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66" w:rsidRPr="00D82912" w:rsidRDefault="00782D66" w:rsidP="00782D66">
      <w:pPr>
        <w:jc w:val="center"/>
        <w:rPr>
          <w:sz w:val="22"/>
          <w:szCs w:val="22"/>
          <w:lang w:val="en-CA"/>
        </w:rPr>
      </w:pPr>
      <w:r w:rsidRPr="00D82912">
        <w:rPr>
          <w:sz w:val="22"/>
          <w:szCs w:val="22"/>
          <w:lang w:val="en-CA"/>
        </w:rPr>
        <w:t xml:space="preserve">MAWA Annual General Meeting </w:t>
      </w:r>
    </w:p>
    <w:p w:rsidR="00782D66" w:rsidRPr="00D82912" w:rsidRDefault="00A15911" w:rsidP="00782D66">
      <w:pPr>
        <w:jc w:val="center"/>
        <w:rPr>
          <w:sz w:val="22"/>
          <w:szCs w:val="22"/>
          <w:lang w:val="en-CA"/>
        </w:rPr>
      </w:pPr>
      <w:r w:rsidRPr="00D82912">
        <w:rPr>
          <w:sz w:val="22"/>
          <w:szCs w:val="22"/>
          <w:lang w:val="en-CA"/>
        </w:rPr>
        <w:t>Sept. 27, 2014</w:t>
      </w:r>
    </w:p>
    <w:p w:rsidR="00151A57" w:rsidRPr="00D82912" w:rsidRDefault="00136ECB" w:rsidP="00782D66">
      <w:pPr>
        <w:jc w:val="center"/>
        <w:rPr>
          <w:sz w:val="22"/>
          <w:szCs w:val="22"/>
          <w:lang w:val="en-CA"/>
        </w:rPr>
      </w:pPr>
      <w:r>
        <w:rPr>
          <w:sz w:val="22"/>
          <w:szCs w:val="22"/>
          <w:lang w:val="en-CA"/>
        </w:rPr>
        <w:t>Minutes</w:t>
      </w:r>
    </w:p>
    <w:p w:rsidR="003A4F09" w:rsidRPr="00D82912" w:rsidRDefault="003A4F09" w:rsidP="003A4F09">
      <w:pPr>
        <w:rPr>
          <w:sz w:val="22"/>
          <w:szCs w:val="22"/>
          <w:lang w:val="en-CA"/>
        </w:rPr>
      </w:pPr>
    </w:p>
    <w:p w:rsidR="00782D66" w:rsidRPr="00D82912" w:rsidRDefault="00782D66" w:rsidP="00782D66">
      <w:pPr>
        <w:jc w:val="center"/>
        <w:rPr>
          <w:sz w:val="22"/>
          <w:szCs w:val="22"/>
          <w:lang w:val="en-CA"/>
        </w:rPr>
      </w:pPr>
    </w:p>
    <w:p w:rsidR="001C7603" w:rsidRPr="00D82912" w:rsidRDefault="00782D66" w:rsidP="00782D66">
      <w:pPr>
        <w:pStyle w:val="ListParagraph"/>
        <w:numPr>
          <w:ilvl w:val="0"/>
          <w:numId w:val="2"/>
        </w:numPr>
        <w:rPr>
          <w:sz w:val="22"/>
          <w:szCs w:val="22"/>
          <w:lang w:val="en-CA"/>
        </w:rPr>
      </w:pPr>
      <w:r w:rsidRPr="00D82912">
        <w:rPr>
          <w:sz w:val="22"/>
          <w:szCs w:val="22"/>
          <w:lang w:val="en-CA"/>
        </w:rPr>
        <w:t>Welcome</w:t>
      </w:r>
      <w:r w:rsidR="0026752F" w:rsidRPr="00D82912">
        <w:rPr>
          <w:sz w:val="22"/>
          <w:szCs w:val="22"/>
          <w:lang w:val="en-CA"/>
        </w:rPr>
        <w:t xml:space="preserve"> </w:t>
      </w:r>
    </w:p>
    <w:p w:rsidR="007612BB" w:rsidRDefault="007612BB" w:rsidP="00D82912">
      <w:pPr>
        <w:pStyle w:val="ListParagraph"/>
        <w:numPr>
          <w:ilvl w:val="1"/>
          <w:numId w:val="2"/>
        </w:numPr>
        <w:rPr>
          <w:sz w:val="22"/>
          <w:szCs w:val="22"/>
          <w:lang w:val="en-CA"/>
        </w:rPr>
      </w:pPr>
      <w:r w:rsidRPr="00D82912">
        <w:rPr>
          <w:sz w:val="22"/>
          <w:szCs w:val="22"/>
          <w:lang w:val="en-CA"/>
        </w:rPr>
        <w:t xml:space="preserve">Introduction of board members and Amanda </w:t>
      </w:r>
      <w:proofErr w:type="spellStart"/>
      <w:r w:rsidR="0090392E">
        <w:rPr>
          <w:sz w:val="22"/>
          <w:szCs w:val="22"/>
          <w:lang w:val="en-CA"/>
        </w:rPr>
        <w:t>Pilloud</w:t>
      </w:r>
      <w:proofErr w:type="spellEnd"/>
      <w:r w:rsidR="0090392E">
        <w:rPr>
          <w:sz w:val="22"/>
          <w:szCs w:val="22"/>
          <w:lang w:val="en-CA"/>
        </w:rPr>
        <w:t xml:space="preserve"> </w:t>
      </w:r>
      <w:r w:rsidR="007B4786">
        <w:rPr>
          <w:sz w:val="22"/>
          <w:szCs w:val="22"/>
          <w:lang w:val="en-CA"/>
        </w:rPr>
        <w:t>bookkeeper/</w:t>
      </w:r>
      <w:r w:rsidRPr="00D82912">
        <w:rPr>
          <w:sz w:val="22"/>
          <w:szCs w:val="22"/>
          <w:lang w:val="en-CA"/>
        </w:rPr>
        <w:t xml:space="preserve">admin assistant. </w:t>
      </w:r>
    </w:p>
    <w:p w:rsidR="00782D66" w:rsidRDefault="00782D66" w:rsidP="00782D66">
      <w:pPr>
        <w:pStyle w:val="ListParagraph"/>
        <w:numPr>
          <w:ilvl w:val="0"/>
          <w:numId w:val="2"/>
        </w:numPr>
        <w:rPr>
          <w:sz w:val="22"/>
          <w:szCs w:val="22"/>
          <w:lang w:val="en-CA"/>
        </w:rPr>
      </w:pPr>
      <w:r w:rsidRPr="00D82912">
        <w:rPr>
          <w:sz w:val="22"/>
          <w:szCs w:val="22"/>
          <w:lang w:val="en-CA"/>
        </w:rPr>
        <w:t>Adopt Agenda</w:t>
      </w:r>
    </w:p>
    <w:p w:rsidR="007612BB" w:rsidRPr="00D82912" w:rsidRDefault="007612BB" w:rsidP="00D82912">
      <w:pPr>
        <w:pStyle w:val="ListParagraph"/>
        <w:numPr>
          <w:ilvl w:val="1"/>
          <w:numId w:val="2"/>
        </w:numPr>
        <w:rPr>
          <w:sz w:val="22"/>
          <w:szCs w:val="22"/>
          <w:lang w:val="en-CA"/>
        </w:rPr>
      </w:pPr>
      <w:r>
        <w:rPr>
          <w:sz w:val="22"/>
          <w:szCs w:val="22"/>
          <w:lang w:val="en-CA"/>
        </w:rPr>
        <w:t>Ja</w:t>
      </w:r>
      <w:r w:rsidR="0090392E">
        <w:rPr>
          <w:sz w:val="22"/>
          <w:szCs w:val="22"/>
          <w:lang w:val="en-CA"/>
        </w:rPr>
        <w:t>y</w:t>
      </w:r>
      <w:r>
        <w:rPr>
          <w:sz w:val="22"/>
          <w:szCs w:val="22"/>
          <w:lang w:val="en-CA"/>
        </w:rPr>
        <w:t xml:space="preserve">son </w:t>
      </w:r>
      <w:proofErr w:type="spellStart"/>
      <w:r w:rsidR="0090392E">
        <w:rPr>
          <w:sz w:val="22"/>
          <w:szCs w:val="22"/>
          <w:lang w:val="en-CA"/>
        </w:rPr>
        <w:t>Henrich</w:t>
      </w:r>
      <w:proofErr w:type="spellEnd"/>
      <w:r w:rsidR="0090392E">
        <w:rPr>
          <w:sz w:val="22"/>
          <w:szCs w:val="22"/>
          <w:lang w:val="en-CA"/>
        </w:rPr>
        <w:t xml:space="preserve"> </w:t>
      </w:r>
      <w:r>
        <w:rPr>
          <w:sz w:val="22"/>
          <w:szCs w:val="22"/>
          <w:lang w:val="en-CA"/>
        </w:rPr>
        <w:t>moved, Dennis</w:t>
      </w:r>
      <w:r w:rsidR="0090392E">
        <w:rPr>
          <w:sz w:val="22"/>
          <w:szCs w:val="22"/>
          <w:lang w:val="en-CA"/>
        </w:rPr>
        <w:t xml:space="preserve"> Willman</w:t>
      </w:r>
      <w:r>
        <w:rPr>
          <w:sz w:val="22"/>
          <w:szCs w:val="22"/>
          <w:lang w:val="en-CA"/>
        </w:rPr>
        <w:t xml:space="preserve"> Seconded. Carried.</w:t>
      </w:r>
    </w:p>
    <w:p w:rsidR="00782D66" w:rsidRPr="00D82912" w:rsidRDefault="00782D66" w:rsidP="00782D66">
      <w:pPr>
        <w:pStyle w:val="ListParagraph"/>
        <w:numPr>
          <w:ilvl w:val="0"/>
          <w:numId w:val="2"/>
        </w:numPr>
        <w:rPr>
          <w:sz w:val="22"/>
          <w:szCs w:val="22"/>
          <w:lang w:val="en-CA"/>
        </w:rPr>
      </w:pPr>
      <w:r w:rsidRPr="00D82912">
        <w:rPr>
          <w:sz w:val="22"/>
          <w:szCs w:val="22"/>
          <w:lang w:val="en-CA"/>
        </w:rPr>
        <w:t>Minutes</w:t>
      </w:r>
    </w:p>
    <w:p w:rsidR="004E7891" w:rsidRDefault="00A15911" w:rsidP="00782D66">
      <w:pPr>
        <w:pStyle w:val="ListParagraph"/>
        <w:numPr>
          <w:ilvl w:val="1"/>
          <w:numId w:val="2"/>
        </w:numPr>
        <w:rPr>
          <w:sz w:val="22"/>
          <w:szCs w:val="22"/>
          <w:lang w:val="en-CA"/>
        </w:rPr>
      </w:pPr>
      <w:r w:rsidRPr="00D82912">
        <w:rPr>
          <w:sz w:val="22"/>
          <w:szCs w:val="22"/>
          <w:lang w:val="en-CA"/>
        </w:rPr>
        <w:t>Adopt Minutes of 2013</w:t>
      </w:r>
    </w:p>
    <w:p w:rsidR="007612BB" w:rsidRDefault="007612BB" w:rsidP="00D82912">
      <w:pPr>
        <w:pStyle w:val="ListParagraph"/>
        <w:numPr>
          <w:ilvl w:val="2"/>
          <w:numId w:val="2"/>
        </w:numPr>
        <w:rPr>
          <w:sz w:val="22"/>
          <w:szCs w:val="22"/>
          <w:lang w:val="en-CA"/>
        </w:rPr>
      </w:pPr>
      <w:r>
        <w:rPr>
          <w:sz w:val="22"/>
          <w:szCs w:val="22"/>
          <w:lang w:val="en-CA"/>
        </w:rPr>
        <w:t>Any errors or omissions? NO</w:t>
      </w:r>
    </w:p>
    <w:p w:rsidR="007612BB" w:rsidRPr="00D82912" w:rsidRDefault="007B4786" w:rsidP="00D82912">
      <w:pPr>
        <w:pStyle w:val="ListParagraph"/>
        <w:numPr>
          <w:ilvl w:val="2"/>
          <w:numId w:val="2"/>
        </w:numPr>
        <w:rPr>
          <w:sz w:val="22"/>
          <w:szCs w:val="22"/>
          <w:lang w:val="en-CA"/>
        </w:rPr>
      </w:pPr>
      <w:r>
        <w:rPr>
          <w:sz w:val="22"/>
          <w:szCs w:val="22"/>
          <w:lang w:val="en-CA"/>
        </w:rPr>
        <w:t xml:space="preserve">Motion to approve 2013 minutes </w:t>
      </w:r>
      <w:proofErr w:type="gramStart"/>
      <w:r w:rsidR="007612BB">
        <w:rPr>
          <w:sz w:val="22"/>
          <w:szCs w:val="22"/>
          <w:lang w:val="en-CA"/>
        </w:rPr>
        <w:t>Move</w:t>
      </w:r>
      <w:r>
        <w:rPr>
          <w:sz w:val="22"/>
          <w:szCs w:val="22"/>
          <w:lang w:val="en-CA"/>
        </w:rPr>
        <w:t xml:space="preserve">d </w:t>
      </w:r>
      <w:r w:rsidR="007612BB">
        <w:rPr>
          <w:sz w:val="22"/>
          <w:szCs w:val="22"/>
          <w:lang w:val="en-CA"/>
        </w:rPr>
        <w:t xml:space="preserve"> –</w:t>
      </w:r>
      <w:proofErr w:type="gramEnd"/>
      <w:r w:rsidR="007612BB">
        <w:rPr>
          <w:sz w:val="22"/>
          <w:szCs w:val="22"/>
          <w:lang w:val="en-CA"/>
        </w:rPr>
        <w:t xml:space="preserve"> Dennis</w:t>
      </w:r>
      <w:r w:rsidR="0090392E">
        <w:rPr>
          <w:sz w:val="22"/>
          <w:szCs w:val="22"/>
          <w:lang w:val="en-CA"/>
        </w:rPr>
        <w:t xml:space="preserve"> Willman</w:t>
      </w:r>
      <w:r w:rsidR="007612BB">
        <w:rPr>
          <w:sz w:val="22"/>
          <w:szCs w:val="22"/>
          <w:lang w:val="en-CA"/>
        </w:rPr>
        <w:t>, Seconded by Ja</w:t>
      </w:r>
      <w:r w:rsidR="0090392E">
        <w:rPr>
          <w:sz w:val="22"/>
          <w:szCs w:val="22"/>
          <w:lang w:val="en-CA"/>
        </w:rPr>
        <w:t>y</w:t>
      </w:r>
      <w:r w:rsidR="007612BB">
        <w:rPr>
          <w:sz w:val="22"/>
          <w:szCs w:val="22"/>
          <w:lang w:val="en-CA"/>
        </w:rPr>
        <w:t>son</w:t>
      </w:r>
      <w:r w:rsidR="00D82912">
        <w:rPr>
          <w:sz w:val="22"/>
          <w:szCs w:val="22"/>
          <w:lang w:val="en-CA"/>
        </w:rPr>
        <w:t xml:space="preserve"> </w:t>
      </w:r>
      <w:proofErr w:type="spellStart"/>
      <w:r w:rsidR="0090392E">
        <w:rPr>
          <w:sz w:val="22"/>
          <w:szCs w:val="22"/>
          <w:lang w:val="en-CA"/>
        </w:rPr>
        <w:t>Henrich</w:t>
      </w:r>
      <w:proofErr w:type="spellEnd"/>
      <w:r w:rsidR="007612BB">
        <w:rPr>
          <w:sz w:val="22"/>
          <w:szCs w:val="22"/>
          <w:lang w:val="en-CA"/>
        </w:rPr>
        <w:t>, Carried.</w:t>
      </w:r>
    </w:p>
    <w:p w:rsidR="00782D66" w:rsidRDefault="001C7603" w:rsidP="00782D66">
      <w:pPr>
        <w:pStyle w:val="ListParagraph"/>
        <w:numPr>
          <w:ilvl w:val="1"/>
          <w:numId w:val="2"/>
        </w:numPr>
        <w:rPr>
          <w:sz w:val="22"/>
          <w:szCs w:val="22"/>
          <w:lang w:val="en-CA"/>
        </w:rPr>
      </w:pPr>
      <w:r w:rsidRPr="00D82912">
        <w:rPr>
          <w:sz w:val="22"/>
          <w:szCs w:val="22"/>
          <w:lang w:val="en-CA"/>
        </w:rPr>
        <w:t xml:space="preserve"> </w:t>
      </w:r>
      <w:r w:rsidR="00782D66" w:rsidRPr="00D82912">
        <w:rPr>
          <w:sz w:val="22"/>
          <w:szCs w:val="22"/>
          <w:lang w:val="en-CA"/>
        </w:rPr>
        <w:t>Business arising</w:t>
      </w:r>
    </w:p>
    <w:p w:rsidR="007612BB" w:rsidRDefault="007612BB" w:rsidP="00D82912">
      <w:pPr>
        <w:pStyle w:val="ListParagraph"/>
        <w:numPr>
          <w:ilvl w:val="2"/>
          <w:numId w:val="2"/>
        </w:numPr>
        <w:rPr>
          <w:sz w:val="22"/>
          <w:szCs w:val="22"/>
          <w:lang w:val="en-CA"/>
        </w:rPr>
      </w:pPr>
      <w:r>
        <w:rPr>
          <w:sz w:val="22"/>
          <w:szCs w:val="22"/>
          <w:lang w:val="en-CA"/>
        </w:rPr>
        <w:t>Concerns about Canada games expenses</w:t>
      </w:r>
    </w:p>
    <w:p w:rsidR="007612BB" w:rsidRPr="00D82912" w:rsidRDefault="007B4786" w:rsidP="00D82912">
      <w:pPr>
        <w:pStyle w:val="ListParagraph"/>
        <w:numPr>
          <w:ilvl w:val="3"/>
          <w:numId w:val="2"/>
        </w:numPr>
        <w:rPr>
          <w:sz w:val="22"/>
          <w:szCs w:val="22"/>
          <w:lang w:val="en-CA"/>
        </w:rPr>
      </w:pPr>
      <w:r>
        <w:rPr>
          <w:sz w:val="22"/>
          <w:szCs w:val="22"/>
          <w:lang w:val="en-CA"/>
        </w:rPr>
        <w:t xml:space="preserve">Canada Games </w:t>
      </w:r>
      <w:proofErr w:type="spellStart"/>
      <w:r w:rsidR="00AD77EE">
        <w:rPr>
          <w:sz w:val="22"/>
          <w:szCs w:val="22"/>
          <w:lang w:val="en-CA"/>
        </w:rPr>
        <w:t>G</w:t>
      </w:r>
      <w:r w:rsidR="007612BB">
        <w:rPr>
          <w:sz w:val="22"/>
          <w:szCs w:val="22"/>
          <w:lang w:val="en-CA"/>
        </w:rPr>
        <w:t>ames</w:t>
      </w:r>
      <w:proofErr w:type="spellEnd"/>
      <w:r w:rsidR="007612BB">
        <w:rPr>
          <w:sz w:val="22"/>
          <w:szCs w:val="22"/>
          <w:lang w:val="en-CA"/>
        </w:rPr>
        <w:t xml:space="preserve"> and </w:t>
      </w:r>
      <w:proofErr w:type="spellStart"/>
      <w:r w:rsidR="00D82912">
        <w:rPr>
          <w:sz w:val="22"/>
          <w:szCs w:val="22"/>
          <w:lang w:val="en-CA"/>
        </w:rPr>
        <w:t>P</w:t>
      </w:r>
      <w:r w:rsidR="007612BB">
        <w:rPr>
          <w:sz w:val="22"/>
          <w:szCs w:val="22"/>
          <w:lang w:val="en-CA"/>
        </w:rPr>
        <w:t>owersmart</w:t>
      </w:r>
      <w:proofErr w:type="spellEnd"/>
      <w:r w:rsidR="007612BB">
        <w:rPr>
          <w:sz w:val="22"/>
          <w:szCs w:val="22"/>
          <w:lang w:val="en-CA"/>
        </w:rPr>
        <w:t xml:space="preserve"> </w:t>
      </w:r>
      <w:r w:rsidR="00AD77EE">
        <w:rPr>
          <w:sz w:val="22"/>
          <w:szCs w:val="22"/>
          <w:lang w:val="en-CA"/>
        </w:rPr>
        <w:t>G</w:t>
      </w:r>
      <w:r w:rsidR="007612BB">
        <w:rPr>
          <w:sz w:val="22"/>
          <w:szCs w:val="22"/>
          <w:lang w:val="en-CA"/>
        </w:rPr>
        <w:t>ames finance provided in separate financial report</w:t>
      </w:r>
      <w:r>
        <w:rPr>
          <w:sz w:val="22"/>
          <w:szCs w:val="22"/>
          <w:lang w:val="en-CA"/>
        </w:rPr>
        <w:t>s</w:t>
      </w:r>
      <w:r w:rsidR="007612BB">
        <w:rPr>
          <w:sz w:val="22"/>
          <w:szCs w:val="22"/>
          <w:lang w:val="en-CA"/>
        </w:rPr>
        <w:t xml:space="preserve">. </w:t>
      </w:r>
    </w:p>
    <w:p w:rsidR="00782D66" w:rsidRDefault="00782D66" w:rsidP="00782D66">
      <w:pPr>
        <w:pStyle w:val="ListParagraph"/>
        <w:numPr>
          <w:ilvl w:val="0"/>
          <w:numId w:val="2"/>
        </w:numPr>
        <w:rPr>
          <w:sz w:val="22"/>
          <w:szCs w:val="22"/>
          <w:lang w:val="en-CA"/>
        </w:rPr>
      </w:pPr>
      <w:r w:rsidRPr="00D82912">
        <w:rPr>
          <w:sz w:val="22"/>
          <w:szCs w:val="22"/>
          <w:lang w:val="en-CA"/>
        </w:rPr>
        <w:t>President’s Report</w:t>
      </w:r>
      <w:r w:rsidR="00A15911" w:rsidRPr="00D82912">
        <w:rPr>
          <w:sz w:val="22"/>
          <w:szCs w:val="22"/>
          <w:lang w:val="en-CA"/>
        </w:rPr>
        <w:t xml:space="preserve"> </w:t>
      </w:r>
      <w:r w:rsidR="003E65D4">
        <w:rPr>
          <w:sz w:val="22"/>
          <w:szCs w:val="22"/>
          <w:lang w:val="en-CA"/>
        </w:rPr>
        <w:t>– written report circulated and received. Highlights were:</w:t>
      </w:r>
    </w:p>
    <w:p w:rsidR="007612BB" w:rsidRDefault="007612BB" w:rsidP="00D82912">
      <w:pPr>
        <w:pStyle w:val="ListParagraph"/>
        <w:numPr>
          <w:ilvl w:val="1"/>
          <w:numId w:val="2"/>
        </w:numPr>
        <w:rPr>
          <w:sz w:val="22"/>
          <w:szCs w:val="22"/>
          <w:lang w:val="en-CA"/>
        </w:rPr>
      </w:pPr>
      <w:r>
        <w:rPr>
          <w:sz w:val="22"/>
          <w:szCs w:val="22"/>
          <w:lang w:val="en-CA"/>
        </w:rPr>
        <w:t xml:space="preserve">Manitoba games </w:t>
      </w:r>
      <w:r w:rsidR="00D82912">
        <w:rPr>
          <w:sz w:val="22"/>
          <w:szCs w:val="22"/>
          <w:lang w:val="en-CA"/>
        </w:rPr>
        <w:t>b</w:t>
      </w:r>
      <w:r>
        <w:rPr>
          <w:sz w:val="22"/>
          <w:szCs w:val="22"/>
          <w:lang w:val="en-CA"/>
        </w:rPr>
        <w:t>ig part of last year.</w:t>
      </w:r>
    </w:p>
    <w:p w:rsidR="007612BB" w:rsidRDefault="007612BB" w:rsidP="00D82912">
      <w:pPr>
        <w:pStyle w:val="ListParagraph"/>
        <w:numPr>
          <w:ilvl w:val="1"/>
          <w:numId w:val="2"/>
        </w:numPr>
        <w:rPr>
          <w:sz w:val="22"/>
          <w:szCs w:val="22"/>
          <w:lang w:val="en-CA"/>
        </w:rPr>
      </w:pPr>
      <w:r>
        <w:rPr>
          <w:sz w:val="22"/>
          <w:szCs w:val="22"/>
          <w:lang w:val="en-CA"/>
        </w:rPr>
        <w:t>Nationals – Team</w:t>
      </w:r>
      <w:r w:rsidR="003E65D4">
        <w:rPr>
          <w:sz w:val="22"/>
          <w:szCs w:val="22"/>
          <w:lang w:val="en-CA"/>
        </w:rPr>
        <w:t>s</w:t>
      </w:r>
      <w:r>
        <w:rPr>
          <w:sz w:val="22"/>
          <w:szCs w:val="22"/>
          <w:lang w:val="en-CA"/>
        </w:rPr>
        <w:t xml:space="preserve"> went to nationals,  </w:t>
      </w:r>
      <w:r w:rsidR="003E65D4">
        <w:rPr>
          <w:sz w:val="22"/>
          <w:szCs w:val="22"/>
          <w:lang w:val="en-CA"/>
        </w:rPr>
        <w:t>some very positive results</w:t>
      </w:r>
    </w:p>
    <w:p w:rsidR="007612BB" w:rsidRDefault="007612BB" w:rsidP="00D82912">
      <w:pPr>
        <w:pStyle w:val="ListParagraph"/>
        <w:numPr>
          <w:ilvl w:val="1"/>
          <w:numId w:val="2"/>
        </w:numPr>
        <w:rPr>
          <w:sz w:val="22"/>
          <w:szCs w:val="22"/>
          <w:lang w:val="en-CA"/>
        </w:rPr>
      </w:pPr>
      <w:r>
        <w:rPr>
          <w:sz w:val="22"/>
          <w:szCs w:val="22"/>
          <w:lang w:val="en-CA"/>
        </w:rPr>
        <w:t xml:space="preserve">Sport Manitoba expanding funding levels. Next year get $15 k then $25 k </w:t>
      </w:r>
      <w:r w:rsidR="007B4786">
        <w:rPr>
          <w:sz w:val="22"/>
          <w:szCs w:val="22"/>
          <w:lang w:val="en-CA"/>
        </w:rPr>
        <w:t xml:space="preserve">for next 3 </w:t>
      </w:r>
      <w:r>
        <w:rPr>
          <w:sz w:val="22"/>
          <w:szCs w:val="22"/>
          <w:lang w:val="en-CA"/>
        </w:rPr>
        <w:t>year</w:t>
      </w:r>
      <w:r w:rsidR="007B4786">
        <w:rPr>
          <w:sz w:val="22"/>
          <w:szCs w:val="22"/>
          <w:lang w:val="en-CA"/>
        </w:rPr>
        <w:t>s</w:t>
      </w:r>
      <w:r>
        <w:rPr>
          <w:sz w:val="22"/>
          <w:szCs w:val="22"/>
          <w:lang w:val="en-CA"/>
        </w:rPr>
        <w:t xml:space="preserve">. Getting More bingos – from $3k to $15 k </w:t>
      </w:r>
    </w:p>
    <w:p w:rsidR="007612BB" w:rsidRDefault="007612BB" w:rsidP="00D82912">
      <w:pPr>
        <w:pStyle w:val="ListParagraph"/>
        <w:numPr>
          <w:ilvl w:val="1"/>
          <w:numId w:val="2"/>
        </w:numPr>
        <w:rPr>
          <w:sz w:val="22"/>
          <w:szCs w:val="22"/>
          <w:lang w:val="en-CA"/>
        </w:rPr>
      </w:pPr>
      <w:r>
        <w:rPr>
          <w:sz w:val="22"/>
          <w:szCs w:val="22"/>
          <w:lang w:val="en-CA"/>
        </w:rPr>
        <w:t>Winnipeg hosting Canada games in 2017</w:t>
      </w:r>
    </w:p>
    <w:p w:rsidR="007612BB" w:rsidRPr="00D82912" w:rsidRDefault="007612BB" w:rsidP="00D82912">
      <w:pPr>
        <w:pStyle w:val="ListParagraph"/>
        <w:numPr>
          <w:ilvl w:val="1"/>
          <w:numId w:val="2"/>
        </w:numPr>
        <w:rPr>
          <w:sz w:val="22"/>
          <w:szCs w:val="22"/>
          <w:lang w:val="en-CA"/>
        </w:rPr>
      </w:pPr>
      <w:r>
        <w:rPr>
          <w:sz w:val="22"/>
          <w:szCs w:val="22"/>
          <w:lang w:val="en-CA"/>
        </w:rPr>
        <w:t xml:space="preserve">Sally </w:t>
      </w:r>
      <w:r w:rsidR="0090392E">
        <w:rPr>
          <w:sz w:val="22"/>
          <w:szCs w:val="22"/>
          <w:lang w:val="en-CA"/>
        </w:rPr>
        <w:t xml:space="preserve">McNabb </w:t>
      </w:r>
      <w:r>
        <w:rPr>
          <w:sz w:val="22"/>
          <w:szCs w:val="22"/>
          <w:lang w:val="en-CA"/>
        </w:rPr>
        <w:t>explained how the reporting requirements work for Games</w:t>
      </w:r>
      <w:r w:rsidR="007B4786">
        <w:rPr>
          <w:sz w:val="22"/>
          <w:szCs w:val="22"/>
          <w:lang w:val="en-CA"/>
        </w:rPr>
        <w:t>.</w:t>
      </w:r>
    </w:p>
    <w:p w:rsidR="00782D66" w:rsidRDefault="00782D66" w:rsidP="00782D66">
      <w:pPr>
        <w:pStyle w:val="ListParagraph"/>
        <w:numPr>
          <w:ilvl w:val="0"/>
          <w:numId w:val="2"/>
        </w:numPr>
        <w:rPr>
          <w:sz w:val="22"/>
          <w:szCs w:val="22"/>
          <w:lang w:val="en-CA"/>
        </w:rPr>
      </w:pPr>
      <w:r w:rsidRPr="00D82912">
        <w:rPr>
          <w:sz w:val="22"/>
          <w:szCs w:val="22"/>
          <w:lang w:val="en-CA"/>
        </w:rPr>
        <w:t>Secretary’s Report</w:t>
      </w:r>
    </w:p>
    <w:p w:rsidR="007612BB" w:rsidRPr="00D82912" w:rsidRDefault="007612BB" w:rsidP="00D82912">
      <w:pPr>
        <w:pStyle w:val="ListParagraph"/>
        <w:numPr>
          <w:ilvl w:val="1"/>
          <w:numId w:val="2"/>
        </w:numPr>
        <w:rPr>
          <w:sz w:val="22"/>
          <w:szCs w:val="22"/>
          <w:lang w:val="en-CA"/>
        </w:rPr>
      </w:pPr>
      <w:r>
        <w:rPr>
          <w:sz w:val="22"/>
          <w:szCs w:val="22"/>
          <w:lang w:val="en-CA"/>
        </w:rPr>
        <w:t>Jod</w:t>
      </w:r>
      <w:r w:rsidR="0090392E">
        <w:rPr>
          <w:sz w:val="22"/>
          <w:szCs w:val="22"/>
          <w:lang w:val="en-CA"/>
        </w:rPr>
        <w:t xml:space="preserve">i </w:t>
      </w:r>
      <w:proofErr w:type="spellStart"/>
      <w:r w:rsidR="00D82912">
        <w:rPr>
          <w:sz w:val="22"/>
          <w:szCs w:val="22"/>
          <w:lang w:val="en-CA"/>
        </w:rPr>
        <w:t>Ramgotra</w:t>
      </w:r>
      <w:proofErr w:type="spellEnd"/>
      <w:r w:rsidR="00D82912">
        <w:rPr>
          <w:sz w:val="22"/>
          <w:szCs w:val="22"/>
          <w:lang w:val="en-CA"/>
        </w:rPr>
        <w:t xml:space="preserve"> not</w:t>
      </w:r>
      <w:r w:rsidR="0090392E">
        <w:rPr>
          <w:sz w:val="22"/>
          <w:szCs w:val="22"/>
          <w:lang w:val="en-CA"/>
        </w:rPr>
        <w:t xml:space="preserve"> able to attend</w:t>
      </w:r>
      <w:r w:rsidR="003E65D4">
        <w:rPr>
          <w:sz w:val="22"/>
          <w:szCs w:val="22"/>
          <w:lang w:val="en-CA"/>
        </w:rPr>
        <w:t xml:space="preserve"> but submitted a written report</w:t>
      </w:r>
      <w:r w:rsidR="0090392E">
        <w:rPr>
          <w:sz w:val="22"/>
          <w:szCs w:val="22"/>
          <w:lang w:val="en-CA"/>
        </w:rPr>
        <w:t>.</w:t>
      </w:r>
      <w:r>
        <w:rPr>
          <w:sz w:val="22"/>
          <w:szCs w:val="22"/>
          <w:lang w:val="en-CA"/>
        </w:rPr>
        <w:t xml:space="preserve"> Gave some statistics in </w:t>
      </w:r>
      <w:r w:rsidR="0090392E">
        <w:rPr>
          <w:sz w:val="22"/>
          <w:szCs w:val="22"/>
          <w:lang w:val="en-CA"/>
        </w:rPr>
        <w:t>her written report</w:t>
      </w:r>
      <w:r w:rsidR="00343C71">
        <w:rPr>
          <w:sz w:val="22"/>
          <w:szCs w:val="22"/>
          <w:lang w:val="en-CA"/>
        </w:rPr>
        <w:t>.</w:t>
      </w:r>
    </w:p>
    <w:p w:rsidR="00782D66" w:rsidRPr="00D82912" w:rsidRDefault="00782D66" w:rsidP="00782D66">
      <w:pPr>
        <w:pStyle w:val="ListParagraph"/>
        <w:numPr>
          <w:ilvl w:val="0"/>
          <w:numId w:val="2"/>
        </w:numPr>
        <w:rPr>
          <w:sz w:val="22"/>
          <w:szCs w:val="22"/>
          <w:lang w:val="en-CA"/>
        </w:rPr>
      </w:pPr>
      <w:r w:rsidRPr="00D82912">
        <w:rPr>
          <w:sz w:val="22"/>
          <w:szCs w:val="22"/>
          <w:lang w:val="en-CA"/>
        </w:rPr>
        <w:t>Financial Report</w:t>
      </w:r>
      <w:r w:rsidR="003A4F09" w:rsidRPr="00D82912">
        <w:rPr>
          <w:sz w:val="22"/>
          <w:szCs w:val="22"/>
          <w:lang w:val="en-CA"/>
        </w:rPr>
        <w:t xml:space="preserve"> </w:t>
      </w:r>
      <w:r w:rsidR="007612BB">
        <w:rPr>
          <w:sz w:val="22"/>
          <w:szCs w:val="22"/>
          <w:lang w:val="en-CA"/>
        </w:rPr>
        <w:t xml:space="preserve"> - </w:t>
      </w:r>
      <w:proofErr w:type="spellStart"/>
      <w:r w:rsidR="007612BB">
        <w:rPr>
          <w:sz w:val="22"/>
          <w:szCs w:val="22"/>
          <w:lang w:val="en-CA"/>
        </w:rPr>
        <w:t>Aurel</w:t>
      </w:r>
      <w:proofErr w:type="spellEnd"/>
      <w:r w:rsidR="0090392E">
        <w:rPr>
          <w:sz w:val="22"/>
          <w:szCs w:val="22"/>
          <w:lang w:val="en-CA"/>
        </w:rPr>
        <w:t xml:space="preserve"> Tess</w:t>
      </w:r>
    </w:p>
    <w:p w:rsidR="00782D66" w:rsidRDefault="00782D66" w:rsidP="00782D66">
      <w:pPr>
        <w:pStyle w:val="ListParagraph"/>
        <w:numPr>
          <w:ilvl w:val="1"/>
          <w:numId w:val="2"/>
        </w:numPr>
        <w:rPr>
          <w:sz w:val="22"/>
          <w:szCs w:val="22"/>
          <w:lang w:val="en-CA"/>
        </w:rPr>
      </w:pPr>
      <w:r w:rsidRPr="00D82912">
        <w:rPr>
          <w:sz w:val="22"/>
          <w:szCs w:val="22"/>
          <w:lang w:val="en-CA"/>
        </w:rPr>
        <w:t>Auditor’s Report</w:t>
      </w:r>
    </w:p>
    <w:p w:rsidR="007612BB" w:rsidRDefault="007612BB" w:rsidP="00D82912">
      <w:pPr>
        <w:pStyle w:val="ListParagraph"/>
        <w:numPr>
          <w:ilvl w:val="2"/>
          <w:numId w:val="2"/>
        </w:numPr>
        <w:rPr>
          <w:sz w:val="22"/>
          <w:szCs w:val="22"/>
          <w:lang w:val="en-CA"/>
        </w:rPr>
      </w:pPr>
      <w:r>
        <w:rPr>
          <w:sz w:val="22"/>
          <w:szCs w:val="22"/>
          <w:lang w:val="en-CA"/>
        </w:rPr>
        <w:t>Annual audit by independent auditor</w:t>
      </w:r>
    </w:p>
    <w:p w:rsidR="007612BB" w:rsidRDefault="007612BB" w:rsidP="00D82912">
      <w:pPr>
        <w:pStyle w:val="ListParagraph"/>
        <w:numPr>
          <w:ilvl w:val="2"/>
          <w:numId w:val="2"/>
        </w:numPr>
        <w:rPr>
          <w:sz w:val="22"/>
          <w:szCs w:val="22"/>
          <w:lang w:val="en-CA"/>
        </w:rPr>
      </w:pPr>
      <w:r>
        <w:rPr>
          <w:sz w:val="22"/>
          <w:szCs w:val="22"/>
          <w:lang w:val="en-CA"/>
        </w:rPr>
        <w:t>Audited position is that the financial statements represent the financial position of MAWA</w:t>
      </w:r>
    </w:p>
    <w:p w:rsidR="007612BB" w:rsidRDefault="007612BB" w:rsidP="00D82912">
      <w:pPr>
        <w:pStyle w:val="ListParagraph"/>
        <w:numPr>
          <w:ilvl w:val="2"/>
          <w:numId w:val="2"/>
        </w:numPr>
        <w:rPr>
          <w:sz w:val="22"/>
          <w:szCs w:val="22"/>
          <w:lang w:val="en-CA"/>
        </w:rPr>
      </w:pPr>
      <w:r>
        <w:rPr>
          <w:sz w:val="22"/>
          <w:szCs w:val="22"/>
          <w:lang w:val="en-CA"/>
        </w:rPr>
        <w:t>Balance Sheet review</w:t>
      </w:r>
    </w:p>
    <w:p w:rsidR="007612BB" w:rsidRDefault="007612BB" w:rsidP="00D82912">
      <w:pPr>
        <w:pStyle w:val="ListParagraph"/>
        <w:numPr>
          <w:ilvl w:val="3"/>
          <w:numId w:val="2"/>
        </w:numPr>
        <w:rPr>
          <w:sz w:val="22"/>
          <w:szCs w:val="22"/>
          <w:lang w:val="en-CA"/>
        </w:rPr>
      </w:pPr>
      <w:r>
        <w:rPr>
          <w:sz w:val="22"/>
          <w:szCs w:val="22"/>
          <w:lang w:val="en-CA"/>
        </w:rPr>
        <w:t>Member fees down by $2k</w:t>
      </w:r>
    </w:p>
    <w:p w:rsidR="007612BB" w:rsidRDefault="007612BB" w:rsidP="00D82912">
      <w:pPr>
        <w:pStyle w:val="ListParagraph"/>
        <w:numPr>
          <w:ilvl w:val="3"/>
          <w:numId w:val="2"/>
        </w:numPr>
        <w:rPr>
          <w:sz w:val="22"/>
          <w:szCs w:val="22"/>
          <w:lang w:val="en-CA"/>
        </w:rPr>
      </w:pPr>
      <w:r>
        <w:rPr>
          <w:sz w:val="22"/>
          <w:szCs w:val="22"/>
          <w:lang w:val="en-CA"/>
        </w:rPr>
        <w:t>Auditors asked us to combine fees –disclosure that these fees are incorporated into another line item</w:t>
      </w:r>
    </w:p>
    <w:p w:rsidR="007612BB" w:rsidRDefault="007612BB" w:rsidP="00D82912">
      <w:pPr>
        <w:pStyle w:val="ListParagraph"/>
        <w:numPr>
          <w:ilvl w:val="3"/>
          <w:numId w:val="2"/>
        </w:numPr>
        <w:rPr>
          <w:sz w:val="22"/>
          <w:szCs w:val="22"/>
          <w:lang w:val="en-CA"/>
        </w:rPr>
      </w:pPr>
      <w:r>
        <w:rPr>
          <w:sz w:val="22"/>
          <w:szCs w:val="22"/>
          <w:lang w:val="en-CA"/>
        </w:rPr>
        <w:t xml:space="preserve">Sport Manitoba Grants – </w:t>
      </w:r>
      <w:r w:rsidR="00343C71">
        <w:rPr>
          <w:sz w:val="22"/>
          <w:szCs w:val="22"/>
          <w:lang w:val="en-CA"/>
        </w:rPr>
        <w:t>There were some o</w:t>
      </w:r>
      <w:r>
        <w:rPr>
          <w:sz w:val="22"/>
          <w:szCs w:val="22"/>
          <w:lang w:val="en-CA"/>
        </w:rPr>
        <w:t>ne time grants…</w:t>
      </w:r>
    </w:p>
    <w:p w:rsidR="007612BB" w:rsidRDefault="007612BB" w:rsidP="00D82912">
      <w:pPr>
        <w:pStyle w:val="ListParagraph"/>
        <w:numPr>
          <w:ilvl w:val="3"/>
          <w:numId w:val="2"/>
        </w:numPr>
        <w:rPr>
          <w:sz w:val="22"/>
          <w:szCs w:val="22"/>
          <w:lang w:val="en-CA"/>
        </w:rPr>
      </w:pPr>
      <w:r>
        <w:rPr>
          <w:sz w:val="22"/>
          <w:szCs w:val="22"/>
          <w:lang w:val="en-CA"/>
        </w:rPr>
        <w:t>Canada games reports o</w:t>
      </w:r>
      <w:r w:rsidR="00DB644B">
        <w:rPr>
          <w:sz w:val="22"/>
          <w:szCs w:val="22"/>
          <w:lang w:val="en-CA"/>
        </w:rPr>
        <w:t>v</w:t>
      </w:r>
      <w:r>
        <w:rPr>
          <w:sz w:val="22"/>
          <w:szCs w:val="22"/>
          <w:lang w:val="en-CA"/>
        </w:rPr>
        <w:t>er multiple years</w:t>
      </w:r>
    </w:p>
    <w:p w:rsidR="007612BB" w:rsidRDefault="007612BB" w:rsidP="00D82912">
      <w:pPr>
        <w:pStyle w:val="ListParagraph"/>
        <w:numPr>
          <w:ilvl w:val="3"/>
          <w:numId w:val="2"/>
        </w:numPr>
        <w:rPr>
          <w:sz w:val="22"/>
          <w:szCs w:val="22"/>
          <w:lang w:val="en-CA"/>
        </w:rPr>
      </w:pPr>
      <w:r>
        <w:rPr>
          <w:sz w:val="22"/>
          <w:szCs w:val="22"/>
          <w:lang w:val="en-CA"/>
        </w:rPr>
        <w:t>Ongoing grants going up</w:t>
      </w:r>
    </w:p>
    <w:p w:rsidR="007612BB" w:rsidRDefault="007612BB" w:rsidP="00D82912">
      <w:pPr>
        <w:pStyle w:val="ListParagraph"/>
        <w:numPr>
          <w:ilvl w:val="3"/>
          <w:numId w:val="2"/>
        </w:numPr>
        <w:rPr>
          <w:sz w:val="22"/>
          <w:szCs w:val="22"/>
          <w:lang w:val="en-CA"/>
        </w:rPr>
      </w:pPr>
      <w:r>
        <w:rPr>
          <w:sz w:val="22"/>
          <w:szCs w:val="22"/>
          <w:lang w:val="en-CA"/>
        </w:rPr>
        <w:t>Page 6 – administrative fee breakdown.</w:t>
      </w:r>
    </w:p>
    <w:p w:rsidR="007612BB" w:rsidRDefault="007612BB" w:rsidP="00D82912">
      <w:pPr>
        <w:pStyle w:val="ListParagraph"/>
        <w:numPr>
          <w:ilvl w:val="4"/>
          <w:numId w:val="2"/>
        </w:numPr>
        <w:rPr>
          <w:sz w:val="22"/>
          <w:szCs w:val="22"/>
          <w:lang w:val="en-CA"/>
        </w:rPr>
      </w:pPr>
      <w:r>
        <w:rPr>
          <w:sz w:val="22"/>
          <w:szCs w:val="22"/>
          <w:lang w:val="en-CA"/>
        </w:rPr>
        <w:t>Includes $3k for CAWA</w:t>
      </w:r>
    </w:p>
    <w:p w:rsidR="00335914" w:rsidRDefault="00335914" w:rsidP="00D82912">
      <w:pPr>
        <w:pStyle w:val="ListParagraph"/>
        <w:numPr>
          <w:ilvl w:val="3"/>
          <w:numId w:val="2"/>
        </w:numPr>
        <w:rPr>
          <w:sz w:val="22"/>
          <w:szCs w:val="22"/>
          <w:lang w:val="en-CA"/>
        </w:rPr>
      </w:pPr>
      <w:r>
        <w:rPr>
          <w:sz w:val="22"/>
          <w:szCs w:val="22"/>
          <w:lang w:val="en-CA"/>
        </w:rPr>
        <w:t xml:space="preserve">Overall had a deficit for the year – Main reason is the purchase of mats. </w:t>
      </w:r>
    </w:p>
    <w:p w:rsidR="00335914" w:rsidRDefault="0090392E" w:rsidP="00D82912">
      <w:pPr>
        <w:pStyle w:val="ListParagraph"/>
        <w:numPr>
          <w:ilvl w:val="3"/>
          <w:numId w:val="2"/>
        </w:numPr>
        <w:rPr>
          <w:sz w:val="22"/>
          <w:szCs w:val="22"/>
          <w:lang w:val="en-CA"/>
        </w:rPr>
      </w:pPr>
      <w:r>
        <w:rPr>
          <w:sz w:val="22"/>
          <w:szCs w:val="22"/>
          <w:lang w:val="en-CA"/>
        </w:rPr>
        <w:t xml:space="preserve">Dan </w:t>
      </w:r>
      <w:proofErr w:type="spellStart"/>
      <w:r>
        <w:rPr>
          <w:sz w:val="22"/>
          <w:szCs w:val="22"/>
          <w:lang w:val="en-CA"/>
        </w:rPr>
        <w:t>Gange</w:t>
      </w:r>
      <w:proofErr w:type="spellEnd"/>
      <w:r w:rsidR="00335914">
        <w:rPr>
          <w:sz w:val="22"/>
          <w:szCs w:val="22"/>
          <w:lang w:val="en-CA"/>
        </w:rPr>
        <w:t xml:space="preserve"> asked question about how mat purchase was recorded. Shows as loss on balance sheets.</w:t>
      </w:r>
    </w:p>
    <w:p w:rsidR="007612BB" w:rsidRPr="00D82912" w:rsidRDefault="00335914" w:rsidP="00D82912">
      <w:pPr>
        <w:pStyle w:val="ListParagraph"/>
        <w:numPr>
          <w:ilvl w:val="2"/>
          <w:numId w:val="2"/>
        </w:numPr>
        <w:rPr>
          <w:sz w:val="22"/>
          <w:szCs w:val="22"/>
          <w:lang w:val="en-CA"/>
        </w:rPr>
      </w:pPr>
      <w:r>
        <w:rPr>
          <w:sz w:val="22"/>
          <w:szCs w:val="22"/>
          <w:lang w:val="en-CA"/>
        </w:rPr>
        <w:t>No more questions</w:t>
      </w:r>
    </w:p>
    <w:p w:rsidR="00782D66" w:rsidRDefault="00782D66" w:rsidP="00782D66">
      <w:pPr>
        <w:pStyle w:val="ListParagraph"/>
        <w:numPr>
          <w:ilvl w:val="1"/>
          <w:numId w:val="2"/>
        </w:numPr>
        <w:rPr>
          <w:sz w:val="22"/>
          <w:szCs w:val="22"/>
          <w:lang w:val="en-CA"/>
        </w:rPr>
      </w:pPr>
      <w:r w:rsidRPr="00D82912">
        <w:rPr>
          <w:sz w:val="22"/>
          <w:szCs w:val="22"/>
          <w:lang w:val="en-CA"/>
        </w:rPr>
        <w:t>Budget</w:t>
      </w:r>
    </w:p>
    <w:p w:rsidR="007612BB" w:rsidRDefault="00335914" w:rsidP="00D82912">
      <w:pPr>
        <w:pStyle w:val="ListParagraph"/>
        <w:numPr>
          <w:ilvl w:val="2"/>
          <w:numId w:val="2"/>
        </w:numPr>
        <w:rPr>
          <w:sz w:val="22"/>
          <w:szCs w:val="22"/>
          <w:lang w:val="en-CA"/>
        </w:rPr>
      </w:pPr>
      <w:r>
        <w:rPr>
          <w:sz w:val="22"/>
          <w:szCs w:val="22"/>
          <w:lang w:val="en-CA"/>
        </w:rPr>
        <w:t>Developing talent – big change is removal of Canada games this year. No big shift in funding</w:t>
      </w:r>
      <w:r w:rsidR="00343C71">
        <w:rPr>
          <w:sz w:val="22"/>
          <w:szCs w:val="22"/>
          <w:lang w:val="en-CA"/>
        </w:rPr>
        <w:t>.</w:t>
      </w:r>
      <w:r>
        <w:rPr>
          <w:sz w:val="22"/>
          <w:szCs w:val="22"/>
          <w:lang w:val="en-CA"/>
        </w:rPr>
        <w:t xml:space="preserve">  </w:t>
      </w:r>
    </w:p>
    <w:p w:rsidR="00B80812" w:rsidRDefault="00B80812" w:rsidP="00CE19AF">
      <w:pPr>
        <w:pStyle w:val="ListParagraph"/>
        <w:numPr>
          <w:ilvl w:val="1"/>
          <w:numId w:val="2"/>
        </w:numPr>
        <w:rPr>
          <w:sz w:val="22"/>
          <w:szCs w:val="22"/>
          <w:lang w:val="en-CA"/>
        </w:rPr>
      </w:pPr>
      <w:r>
        <w:rPr>
          <w:sz w:val="22"/>
          <w:szCs w:val="22"/>
          <w:lang w:val="en-CA"/>
        </w:rPr>
        <w:t xml:space="preserve">Motion: That MAWA appoint </w:t>
      </w:r>
      <w:proofErr w:type="spellStart"/>
      <w:r>
        <w:rPr>
          <w:sz w:val="22"/>
          <w:szCs w:val="22"/>
          <w:lang w:val="en-CA"/>
        </w:rPr>
        <w:t>Chochinov</w:t>
      </w:r>
      <w:proofErr w:type="spellEnd"/>
      <w:r>
        <w:rPr>
          <w:sz w:val="22"/>
          <w:szCs w:val="22"/>
          <w:lang w:val="en-CA"/>
        </w:rPr>
        <w:t xml:space="preserve">, Curry LLP, as auditor for the fiscal year ending March 31, 2015. Moved by Marc </w:t>
      </w:r>
      <w:proofErr w:type="spellStart"/>
      <w:r>
        <w:rPr>
          <w:sz w:val="22"/>
          <w:szCs w:val="22"/>
          <w:lang w:val="en-CA"/>
        </w:rPr>
        <w:t>Robichaud</w:t>
      </w:r>
      <w:proofErr w:type="spellEnd"/>
      <w:r>
        <w:rPr>
          <w:sz w:val="22"/>
          <w:szCs w:val="22"/>
          <w:lang w:val="en-CA"/>
        </w:rPr>
        <w:t xml:space="preserve">, seconded by Steve </w:t>
      </w:r>
      <w:proofErr w:type="spellStart"/>
      <w:r>
        <w:rPr>
          <w:sz w:val="22"/>
          <w:szCs w:val="22"/>
          <w:lang w:val="en-CA"/>
        </w:rPr>
        <w:t>Shylo</w:t>
      </w:r>
      <w:proofErr w:type="spellEnd"/>
      <w:r>
        <w:rPr>
          <w:sz w:val="22"/>
          <w:szCs w:val="22"/>
          <w:lang w:val="en-CA"/>
        </w:rPr>
        <w:t>. Carried.</w:t>
      </w:r>
    </w:p>
    <w:p w:rsidR="00B80812" w:rsidRDefault="00B80812" w:rsidP="00CE19AF">
      <w:pPr>
        <w:pStyle w:val="ListParagraph"/>
        <w:numPr>
          <w:ilvl w:val="1"/>
          <w:numId w:val="2"/>
        </w:numPr>
        <w:rPr>
          <w:sz w:val="22"/>
          <w:szCs w:val="22"/>
          <w:lang w:val="en-CA"/>
        </w:rPr>
      </w:pPr>
      <w:r>
        <w:rPr>
          <w:sz w:val="22"/>
          <w:szCs w:val="22"/>
          <w:lang w:val="en-CA"/>
        </w:rPr>
        <w:lastRenderedPageBreak/>
        <w:t>Financial Reports for Canada Games and Power Smart Manitoba Games were accepted as presented</w:t>
      </w:r>
      <w:r w:rsidR="00CE19AF">
        <w:rPr>
          <w:sz w:val="22"/>
          <w:szCs w:val="22"/>
          <w:lang w:val="en-CA"/>
        </w:rPr>
        <w:t>.</w:t>
      </w:r>
    </w:p>
    <w:p w:rsidR="00CE19AF" w:rsidRDefault="00CE19AF" w:rsidP="00CE19AF">
      <w:pPr>
        <w:pStyle w:val="ListParagraph"/>
        <w:numPr>
          <w:ilvl w:val="0"/>
          <w:numId w:val="2"/>
        </w:numPr>
        <w:rPr>
          <w:sz w:val="22"/>
          <w:szCs w:val="22"/>
          <w:lang w:val="en-CA"/>
        </w:rPr>
      </w:pPr>
      <w:r>
        <w:rPr>
          <w:sz w:val="22"/>
          <w:szCs w:val="22"/>
          <w:lang w:val="en-CA"/>
        </w:rPr>
        <w:t>Regional Reports</w:t>
      </w:r>
    </w:p>
    <w:p w:rsidR="00CE19AF" w:rsidRDefault="00CE19AF" w:rsidP="00CE19AF">
      <w:pPr>
        <w:pStyle w:val="ListParagraph"/>
        <w:numPr>
          <w:ilvl w:val="1"/>
          <w:numId w:val="2"/>
        </w:numPr>
        <w:rPr>
          <w:sz w:val="22"/>
          <w:szCs w:val="22"/>
          <w:lang w:val="en-CA"/>
        </w:rPr>
      </w:pPr>
      <w:r>
        <w:rPr>
          <w:sz w:val="22"/>
          <w:szCs w:val="22"/>
          <w:lang w:val="en-CA"/>
        </w:rPr>
        <w:t xml:space="preserve">Jeff </w:t>
      </w:r>
      <w:proofErr w:type="spellStart"/>
      <w:r>
        <w:rPr>
          <w:sz w:val="22"/>
          <w:szCs w:val="22"/>
          <w:lang w:val="en-CA"/>
        </w:rPr>
        <w:t>Bretecher</w:t>
      </w:r>
      <w:proofErr w:type="spellEnd"/>
      <w:r>
        <w:rPr>
          <w:sz w:val="22"/>
          <w:szCs w:val="22"/>
          <w:lang w:val="en-CA"/>
        </w:rPr>
        <w:t xml:space="preserve"> is not returning as regional rep.</w:t>
      </w:r>
    </w:p>
    <w:p w:rsidR="00CE19AF" w:rsidRDefault="00CE19AF" w:rsidP="00CE19AF">
      <w:pPr>
        <w:pStyle w:val="ListParagraph"/>
        <w:numPr>
          <w:ilvl w:val="1"/>
          <w:numId w:val="2"/>
        </w:numPr>
        <w:rPr>
          <w:sz w:val="22"/>
          <w:szCs w:val="22"/>
          <w:lang w:val="en-CA"/>
        </w:rPr>
      </w:pPr>
      <w:r>
        <w:rPr>
          <w:sz w:val="22"/>
          <w:szCs w:val="22"/>
          <w:lang w:val="en-CA"/>
        </w:rPr>
        <w:t>No northern rep.</w:t>
      </w:r>
    </w:p>
    <w:p w:rsidR="00CE19AF" w:rsidRDefault="00CE19AF" w:rsidP="00CE19AF">
      <w:pPr>
        <w:pStyle w:val="ListParagraph"/>
        <w:numPr>
          <w:ilvl w:val="1"/>
          <w:numId w:val="2"/>
        </w:numPr>
        <w:rPr>
          <w:sz w:val="22"/>
          <w:szCs w:val="22"/>
          <w:lang w:val="en-CA"/>
        </w:rPr>
      </w:pPr>
      <w:r>
        <w:rPr>
          <w:sz w:val="22"/>
          <w:szCs w:val="22"/>
          <w:lang w:val="en-CA"/>
        </w:rPr>
        <w:t xml:space="preserve">Yuri </w:t>
      </w:r>
      <w:proofErr w:type="spellStart"/>
      <w:r>
        <w:rPr>
          <w:sz w:val="22"/>
          <w:szCs w:val="22"/>
          <w:lang w:val="en-CA"/>
        </w:rPr>
        <w:t>Sudermann</w:t>
      </w:r>
      <w:proofErr w:type="spellEnd"/>
      <w:r>
        <w:rPr>
          <w:sz w:val="22"/>
          <w:szCs w:val="22"/>
          <w:lang w:val="en-CA"/>
        </w:rPr>
        <w:t xml:space="preserve"> Winnipeg Rep – Main activity last year was coaches’ clinics. This year focusing on grassroots development. Goal to start four elementary programs. Trying to get approval from Winnipeg School Division. Apparently wrestling not encouraged in elementary schools from some policy</w:t>
      </w:r>
    </w:p>
    <w:p w:rsidR="00CE19AF" w:rsidRDefault="00CE19AF" w:rsidP="00CE19AF">
      <w:pPr>
        <w:pStyle w:val="ListParagraph"/>
        <w:numPr>
          <w:ilvl w:val="2"/>
          <w:numId w:val="2"/>
        </w:numPr>
        <w:rPr>
          <w:sz w:val="22"/>
          <w:szCs w:val="22"/>
          <w:lang w:val="en-CA"/>
        </w:rPr>
      </w:pPr>
      <w:r>
        <w:rPr>
          <w:sz w:val="22"/>
          <w:szCs w:val="22"/>
          <w:lang w:val="en-CA"/>
        </w:rPr>
        <w:t>Needs an additional mat.</w:t>
      </w:r>
    </w:p>
    <w:p w:rsidR="00CE19AF" w:rsidRDefault="00CE19AF" w:rsidP="00CE19AF">
      <w:pPr>
        <w:pStyle w:val="ListParagraph"/>
        <w:numPr>
          <w:ilvl w:val="2"/>
          <w:numId w:val="2"/>
        </w:numPr>
        <w:rPr>
          <w:sz w:val="22"/>
          <w:szCs w:val="22"/>
          <w:lang w:val="en-CA"/>
        </w:rPr>
      </w:pPr>
      <w:r>
        <w:rPr>
          <w:sz w:val="22"/>
          <w:szCs w:val="22"/>
          <w:lang w:val="en-CA"/>
        </w:rPr>
        <w:t>Have snacks etc. available.</w:t>
      </w:r>
    </w:p>
    <w:p w:rsidR="00CE19AF" w:rsidRPr="00D82912" w:rsidRDefault="00CE19AF" w:rsidP="00CE19AF">
      <w:pPr>
        <w:pStyle w:val="ListParagraph"/>
        <w:numPr>
          <w:ilvl w:val="2"/>
          <w:numId w:val="2"/>
        </w:numPr>
        <w:rPr>
          <w:sz w:val="22"/>
          <w:szCs w:val="22"/>
          <w:lang w:val="en-CA"/>
        </w:rPr>
      </w:pPr>
      <w:r>
        <w:rPr>
          <w:sz w:val="22"/>
          <w:szCs w:val="22"/>
          <w:lang w:val="en-CA"/>
        </w:rPr>
        <w:t xml:space="preserve">Talked with Adrian Bruce who says </w:t>
      </w:r>
      <w:proofErr w:type="spellStart"/>
      <w:r>
        <w:rPr>
          <w:sz w:val="22"/>
          <w:szCs w:val="22"/>
          <w:lang w:val="en-CA"/>
        </w:rPr>
        <w:t>Wesmen</w:t>
      </w:r>
      <w:proofErr w:type="spellEnd"/>
      <w:r>
        <w:rPr>
          <w:sz w:val="22"/>
          <w:szCs w:val="22"/>
          <w:lang w:val="en-CA"/>
        </w:rPr>
        <w:t xml:space="preserve"> clubs will be volunteering to coach. – Athletes will need to take the community in coaching course.</w:t>
      </w:r>
    </w:p>
    <w:p w:rsidR="00CE19AF" w:rsidRDefault="00CE19AF" w:rsidP="00CE19AF">
      <w:pPr>
        <w:pStyle w:val="ListParagraph"/>
        <w:numPr>
          <w:ilvl w:val="0"/>
          <w:numId w:val="2"/>
        </w:numPr>
        <w:rPr>
          <w:sz w:val="22"/>
          <w:szCs w:val="22"/>
          <w:lang w:val="en-CA"/>
        </w:rPr>
      </w:pPr>
      <w:r w:rsidRPr="00D82912">
        <w:rPr>
          <w:sz w:val="22"/>
          <w:szCs w:val="22"/>
          <w:lang w:val="en-CA"/>
        </w:rPr>
        <w:t>Officials’ Report</w:t>
      </w:r>
    </w:p>
    <w:p w:rsidR="00CE19AF" w:rsidRDefault="00CE19AF" w:rsidP="00CE19AF">
      <w:pPr>
        <w:pStyle w:val="ListParagraph"/>
        <w:numPr>
          <w:ilvl w:val="1"/>
          <w:numId w:val="2"/>
        </w:numPr>
        <w:rPr>
          <w:sz w:val="22"/>
          <w:szCs w:val="22"/>
          <w:lang w:val="en-CA"/>
        </w:rPr>
      </w:pPr>
      <w:r>
        <w:rPr>
          <w:sz w:val="22"/>
          <w:szCs w:val="22"/>
          <w:lang w:val="en-CA"/>
        </w:rPr>
        <w:t xml:space="preserve">Tim </w:t>
      </w:r>
      <w:proofErr w:type="spellStart"/>
      <w:r>
        <w:rPr>
          <w:sz w:val="22"/>
          <w:szCs w:val="22"/>
          <w:lang w:val="en-CA"/>
        </w:rPr>
        <w:t>Nanassy</w:t>
      </w:r>
      <w:proofErr w:type="spellEnd"/>
      <w:r>
        <w:rPr>
          <w:sz w:val="22"/>
          <w:szCs w:val="22"/>
          <w:lang w:val="en-CA"/>
        </w:rPr>
        <w:t xml:space="preserve"> not able to attend. </w:t>
      </w:r>
    </w:p>
    <w:p w:rsidR="00CE19AF" w:rsidRDefault="00CE19AF" w:rsidP="00CE19AF">
      <w:pPr>
        <w:pStyle w:val="ListParagraph"/>
        <w:numPr>
          <w:ilvl w:val="2"/>
          <w:numId w:val="2"/>
        </w:numPr>
        <w:rPr>
          <w:sz w:val="22"/>
          <w:szCs w:val="22"/>
          <w:lang w:val="en-CA"/>
        </w:rPr>
      </w:pPr>
      <w:r>
        <w:rPr>
          <w:sz w:val="22"/>
          <w:szCs w:val="22"/>
          <w:lang w:val="en-CA"/>
        </w:rPr>
        <w:t xml:space="preserve">How many national certified officials – 2 pairing masters,  maybe 3 referees </w:t>
      </w:r>
    </w:p>
    <w:p w:rsidR="00CE19AF" w:rsidRDefault="00CE19AF" w:rsidP="00CE19AF">
      <w:pPr>
        <w:pStyle w:val="ListParagraph"/>
        <w:ind w:left="360"/>
        <w:rPr>
          <w:sz w:val="22"/>
          <w:szCs w:val="22"/>
          <w:lang w:val="en-CA"/>
        </w:rPr>
      </w:pPr>
    </w:p>
    <w:p w:rsidR="00CE19AF" w:rsidRDefault="00CE19AF" w:rsidP="00CE19AF">
      <w:pPr>
        <w:pStyle w:val="ListParagraph"/>
        <w:numPr>
          <w:ilvl w:val="0"/>
          <w:numId w:val="2"/>
        </w:numPr>
        <w:rPr>
          <w:sz w:val="22"/>
          <w:szCs w:val="22"/>
          <w:lang w:val="en-CA"/>
        </w:rPr>
      </w:pPr>
      <w:r>
        <w:rPr>
          <w:sz w:val="22"/>
          <w:szCs w:val="22"/>
          <w:lang w:val="en-CA"/>
        </w:rPr>
        <w:t>Sport Development report</w:t>
      </w:r>
    </w:p>
    <w:p w:rsidR="00CE19AF" w:rsidRDefault="00CE19AF" w:rsidP="00CE19AF">
      <w:pPr>
        <w:pStyle w:val="ListParagraph"/>
        <w:numPr>
          <w:ilvl w:val="1"/>
          <w:numId w:val="2"/>
        </w:numPr>
        <w:rPr>
          <w:sz w:val="22"/>
          <w:szCs w:val="22"/>
          <w:lang w:val="en-CA"/>
        </w:rPr>
      </w:pPr>
      <w:r>
        <w:rPr>
          <w:sz w:val="22"/>
          <w:szCs w:val="22"/>
          <w:lang w:val="en-CA"/>
        </w:rPr>
        <w:t>Alanna Stein – People travelled around the province introducing kids to wrestling. Need more opportunities for the kids to continue after they are introduced</w:t>
      </w:r>
    </w:p>
    <w:p w:rsidR="00CE19AF" w:rsidRDefault="00CE19AF" w:rsidP="00CE19AF">
      <w:pPr>
        <w:pStyle w:val="ListParagraph"/>
        <w:numPr>
          <w:ilvl w:val="0"/>
          <w:numId w:val="2"/>
        </w:numPr>
        <w:rPr>
          <w:sz w:val="22"/>
          <w:szCs w:val="22"/>
          <w:lang w:val="en-CA"/>
        </w:rPr>
      </w:pPr>
      <w:r>
        <w:rPr>
          <w:sz w:val="22"/>
          <w:szCs w:val="22"/>
          <w:lang w:val="en-CA"/>
        </w:rPr>
        <w:t>Coaches development report</w:t>
      </w:r>
    </w:p>
    <w:p w:rsidR="00CE19AF" w:rsidRDefault="00CE19AF" w:rsidP="00CE19AF">
      <w:pPr>
        <w:pStyle w:val="ListParagraph"/>
        <w:numPr>
          <w:ilvl w:val="1"/>
          <w:numId w:val="2"/>
        </w:numPr>
        <w:rPr>
          <w:sz w:val="22"/>
          <w:szCs w:val="22"/>
          <w:lang w:val="en-CA"/>
        </w:rPr>
      </w:pPr>
      <w:r>
        <w:rPr>
          <w:sz w:val="22"/>
          <w:szCs w:val="22"/>
          <w:lang w:val="en-CA"/>
        </w:rPr>
        <w:t xml:space="preserve">When would be a good day for coaches to have </w:t>
      </w:r>
      <w:proofErr w:type="gramStart"/>
      <w:r>
        <w:rPr>
          <w:sz w:val="22"/>
          <w:szCs w:val="22"/>
          <w:lang w:val="en-CA"/>
        </w:rPr>
        <w:t>development.</w:t>
      </w:r>
      <w:proofErr w:type="gramEnd"/>
    </w:p>
    <w:p w:rsidR="00CE19AF" w:rsidRDefault="00CE19AF" w:rsidP="00CE19AF">
      <w:pPr>
        <w:pStyle w:val="ListParagraph"/>
        <w:numPr>
          <w:ilvl w:val="1"/>
          <w:numId w:val="2"/>
        </w:numPr>
        <w:rPr>
          <w:sz w:val="22"/>
          <w:szCs w:val="22"/>
          <w:lang w:val="en-CA"/>
        </w:rPr>
      </w:pPr>
      <w:r>
        <w:rPr>
          <w:sz w:val="22"/>
          <w:szCs w:val="22"/>
          <w:lang w:val="en-CA"/>
        </w:rPr>
        <w:t xml:space="preserve">How do we get new coaches in front of experienced </w:t>
      </w:r>
    </w:p>
    <w:p w:rsidR="00CE19AF" w:rsidRDefault="00CE19AF" w:rsidP="00CE19AF">
      <w:pPr>
        <w:pStyle w:val="ListParagraph"/>
        <w:numPr>
          <w:ilvl w:val="1"/>
          <w:numId w:val="2"/>
        </w:numPr>
        <w:rPr>
          <w:sz w:val="22"/>
          <w:szCs w:val="22"/>
          <w:lang w:val="en-CA"/>
        </w:rPr>
      </w:pPr>
      <w:r>
        <w:rPr>
          <w:sz w:val="22"/>
          <w:szCs w:val="22"/>
          <w:lang w:val="en-CA"/>
        </w:rPr>
        <w:t xml:space="preserve">Kris </w:t>
      </w:r>
      <w:proofErr w:type="spellStart"/>
      <w:r>
        <w:rPr>
          <w:sz w:val="22"/>
          <w:szCs w:val="22"/>
          <w:lang w:val="en-CA"/>
        </w:rPr>
        <w:t>Stasiak</w:t>
      </w:r>
      <w:proofErr w:type="spellEnd"/>
      <w:r>
        <w:rPr>
          <w:sz w:val="22"/>
          <w:szCs w:val="22"/>
          <w:lang w:val="en-CA"/>
        </w:rPr>
        <w:t xml:space="preserve"> wants more mentoring to occur.</w:t>
      </w:r>
    </w:p>
    <w:p w:rsidR="00CE19AF" w:rsidRDefault="00CE19AF" w:rsidP="00CE19AF">
      <w:pPr>
        <w:pStyle w:val="ListParagraph"/>
        <w:numPr>
          <w:ilvl w:val="0"/>
          <w:numId w:val="2"/>
        </w:numPr>
        <w:rPr>
          <w:sz w:val="22"/>
          <w:szCs w:val="22"/>
          <w:lang w:val="en-CA"/>
        </w:rPr>
      </w:pPr>
      <w:r w:rsidRPr="00D82912">
        <w:rPr>
          <w:sz w:val="22"/>
          <w:szCs w:val="22"/>
          <w:lang w:val="en-CA"/>
        </w:rPr>
        <w:t xml:space="preserve">Bingo Report </w:t>
      </w:r>
    </w:p>
    <w:p w:rsidR="00CE19AF" w:rsidRDefault="00CE19AF" w:rsidP="00CE19AF">
      <w:pPr>
        <w:pStyle w:val="ListParagraph"/>
        <w:numPr>
          <w:ilvl w:val="1"/>
          <w:numId w:val="2"/>
        </w:numPr>
        <w:rPr>
          <w:sz w:val="22"/>
          <w:szCs w:val="22"/>
          <w:lang w:val="en-CA"/>
        </w:rPr>
      </w:pPr>
      <w:r>
        <w:rPr>
          <w:sz w:val="22"/>
          <w:szCs w:val="22"/>
          <w:lang w:val="en-CA"/>
        </w:rPr>
        <w:t>Shewa and Edmund Partridge awarded the bingos</w:t>
      </w:r>
    </w:p>
    <w:p w:rsidR="00CE19AF" w:rsidRPr="00F85892" w:rsidRDefault="00CE19AF" w:rsidP="00CE19AF">
      <w:pPr>
        <w:pStyle w:val="ListParagraph"/>
        <w:numPr>
          <w:ilvl w:val="0"/>
          <w:numId w:val="2"/>
        </w:numPr>
        <w:rPr>
          <w:sz w:val="22"/>
          <w:szCs w:val="22"/>
          <w:lang w:val="en-CA"/>
        </w:rPr>
      </w:pPr>
      <w:r w:rsidRPr="00F85892">
        <w:rPr>
          <w:sz w:val="22"/>
          <w:szCs w:val="22"/>
          <w:lang w:val="en-CA"/>
        </w:rPr>
        <w:t xml:space="preserve">Tournament Committee Report and 2014/15 Schedule </w:t>
      </w:r>
    </w:p>
    <w:p w:rsidR="00CE19AF" w:rsidRDefault="00CE19AF" w:rsidP="00CE19AF">
      <w:pPr>
        <w:pStyle w:val="ListParagraph"/>
        <w:numPr>
          <w:ilvl w:val="1"/>
          <w:numId w:val="2"/>
        </w:numPr>
        <w:rPr>
          <w:sz w:val="22"/>
          <w:szCs w:val="22"/>
          <w:lang w:val="en-CA"/>
        </w:rPr>
      </w:pPr>
      <w:r>
        <w:rPr>
          <w:sz w:val="22"/>
          <w:szCs w:val="22"/>
          <w:lang w:val="en-CA"/>
        </w:rPr>
        <w:t xml:space="preserve">Mike </w:t>
      </w:r>
      <w:proofErr w:type="spellStart"/>
      <w:r>
        <w:rPr>
          <w:sz w:val="22"/>
          <w:szCs w:val="22"/>
          <w:lang w:val="en-CA"/>
        </w:rPr>
        <w:t>Kattenfeld</w:t>
      </w:r>
      <w:proofErr w:type="spellEnd"/>
      <w:r>
        <w:rPr>
          <w:sz w:val="22"/>
          <w:szCs w:val="22"/>
          <w:lang w:val="en-CA"/>
        </w:rPr>
        <w:t xml:space="preserve"> resigned. </w:t>
      </w:r>
    </w:p>
    <w:p w:rsidR="00CE19AF" w:rsidRDefault="00CE19AF" w:rsidP="00CE19AF">
      <w:pPr>
        <w:pStyle w:val="ListParagraph"/>
        <w:numPr>
          <w:ilvl w:val="1"/>
          <w:numId w:val="2"/>
        </w:numPr>
        <w:rPr>
          <w:sz w:val="22"/>
          <w:szCs w:val="22"/>
          <w:lang w:val="en-CA"/>
        </w:rPr>
      </w:pPr>
      <w:r>
        <w:rPr>
          <w:sz w:val="22"/>
          <w:szCs w:val="22"/>
          <w:lang w:val="en-CA"/>
        </w:rPr>
        <w:t xml:space="preserve">Jayson </w:t>
      </w:r>
      <w:proofErr w:type="spellStart"/>
      <w:r>
        <w:rPr>
          <w:sz w:val="22"/>
          <w:szCs w:val="22"/>
          <w:lang w:val="en-CA"/>
        </w:rPr>
        <w:t>Henrich</w:t>
      </w:r>
      <w:proofErr w:type="spellEnd"/>
      <w:r>
        <w:rPr>
          <w:sz w:val="22"/>
          <w:szCs w:val="22"/>
          <w:lang w:val="en-CA"/>
        </w:rPr>
        <w:t xml:space="preserve"> agreed to be tournament committee chair. </w:t>
      </w:r>
    </w:p>
    <w:p w:rsidR="00CE19AF" w:rsidRDefault="00CE19AF" w:rsidP="00CE19AF">
      <w:pPr>
        <w:pStyle w:val="ListParagraph"/>
        <w:numPr>
          <w:ilvl w:val="1"/>
          <w:numId w:val="2"/>
        </w:numPr>
        <w:rPr>
          <w:sz w:val="22"/>
          <w:szCs w:val="22"/>
          <w:lang w:val="en-CA"/>
        </w:rPr>
      </w:pPr>
      <w:r>
        <w:rPr>
          <w:sz w:val="22"/>
          <w:szCs w:val="22"/>
          <w:lang w:val="en-CA"/>
        </w:rPr>
        <w:t>Discussion around who will be running tournaments</w:t>
      </w:r>
    </w:p>
    <w:p w:rsidR="00540AF8" w:rsidRDefault="00540AF8" w:rsidP="00540AF8">
      <w:pPr>
        <w:pStyle w:val="ListParagraph"/>
        <w:numPr>
          <w:ilvl w:val="0"/>
          <w:numId w:val="2"/>
        </w:numPr>
        <w:rPr>
          <w:sz w:val="22"/>
          <w:szCs w:val="22"/>
          <w:lang w:val="en-CA"/>
        </w:rPr>
      </w:pPr>
      <w:r w:rsidRPr="00500E60">
        <w:rPr>
          <w:sz w:val="22"/>
          <w:szCs w:val="22"/>
          <w:lang w:val="en-CA"/>
        </w:rPr>
        <w:t xml:space="preserve">Motions – Constitutional Amendments </w:t>
      </w:r>
    </w:p>
    <w:p w:rsidR="00540AF8" w:rsidRPr="00500E60" w:rsidRDefault="00136ECB" w:rsidP="00540AF8">
      <w:pPr>
        <w:pStyle w:val="ListParagraph"/>
        <w:numPr>
          <w:ilvl w:val="1"/>
          <w:numId w:val="2"/>
        </w:numPr>
        <w:rPr>
          <w:sz w:val="22"/>
          <w:szCs w:val="22"/>
          <w:lang w:val="en-CA"/>
        </w:rPr>
      </w:pPr>
      <w:r>
        <w:rPr>
          <w:sz w:val="22"/>
          <w:szCs w:val="22"/>
          <w:lang w:val="en-CA"/>
        </w:rPr>
        <w:t xml:space="preserve">Motion: That the Manitoba Amateur Wrestling Association Constitution and By Laws be amended as circulated. </w:t>
      </w:r>
      <w:r w:rsidR="00540AF8">
        <w:rPr>
          <w:sz w:val="22"/>
          <w:szCs w:val="22"/>
          <w:lang w:val="en-CA"/>
        </w:rPr>
        <w:t xml:space="preserve">Moved by Steve </w:t>
      </w:r>
      <w:proofErr w:type="spellStart"/>
      <w:r w:rsidR="00540AF8">
        <w:rPr>
          <w:sz w:val="22"/>
          <w:szCs w:val="22"/>
          <w:lang w:val="en-CA"/>
        </w:rPr>
        <w:t>Shylo</w:t>
      </w:r>
      <w:proofErr w:type="spellEnd"/>
      <w:r w:rsidR="00540AF8">
        <w:rPr>
          <w:sz w:val="22"/>
          <w:szCs w:val="22"/>
          <w:lang w:val="en-CA"/>
        </w:rPr>
        <w:t xml:space="preserve">, Seconded by Mark </w:t>
      </w:r>
      <w:proofErr w:type="spellStart"/>
      <w:r w:rsidR="00540AF8">
        <w:rPr>
          <w:sz w:val="22"/>
          <w:szCs w:val="22"/>
          <w:lang w:val="en-CA"/>
        </w:rPr>
        <w:t>Robichaud</w:t>
      </w:r>
      <w:proofErr w:type="spellEnd"/>
      <w:r w:rsidR="00540AF8">
        <w:rPr>
          <w:sz w:val="22"/>
          <w:szCs w:val="22"/>
          <w:lang w:val="en-CA"/>
        </w:rPr>
        <w:t>.</w:t>
      </w:r>
      <w:r w:rsidR="00540AF8">
        <w:rPr>
          <w:sz w:val="22"/>
          <w:szCs w:val="22"/>
          <w:lang w:val="en-CA"/>
        </w:rPr>
        <w:t xml:space="preserve"> Carried</w:t>
      </w:r>
    </w:p>
    <w:p w:rsidR="00540AF8" w:rsidRDefault="00540AF8" w:rsidP="00540AF8">
      <w:pPr>
        <w:pStyle w:val="ListParagraph"/>
        <w:numPr>
          <w:ilvl w:val="0"/>
          <w:numId w:val="2"/>
        </w:numPr>
        <w:rPr>
          <w:sz w:val="22"/>
          <w:szCs w:val="22"/>
          <w:lang w:val="en-CA"/>
        </w:rPr>
      </w:pPr>
      <w:r w:rsidRPr="00500E60">
        <w:rPr>
          <w:sz w:val="22"/>
          <w:szCs w:val="22"/>
          <w:lang w:val="en-CA"/>
        </w:rPr>
        <w:t xml:space="preserve">Election of Board Members  </w:t>
      </w:r>
    </w:p>
    <w:p w:rsidR="00540AF8" w:rsidRDefault="00540AF8" w:rsidP="00540AF8">
      <w:pPr>
        <w:pStyle w:val="ListParagraph"/>
        <w:numPr>
          <w:ilvl w:val="1"/>
          <w:numId w:val="2"/>
        </w:numPr>
        <w:rPr>
          <w:sz w:val="22"/>
          <w:szCs w:val="22"/>
          <w:lang w:val="en-CA"/>
        </w:rPr>
      </w:pPr>
      <w:r>
        <w:rPr>
          <w:sz w:val="22"/>
          <w:szCs w:val="22"/>
          <w:lang w:val="en-CA"/>
        </w:rPr>
        <w:t>No one had any comments</w:t>
      </w:r>
    </w:p>
    <w:p w:rsidR="00136ECB" w:rsidRDefault="00476C92" w:rsidP="00136ECB">
      <w:pPr>
        <w:pStyle w:val="ListParagraph"/>
        <w:numPr>
          <w:ilvl w:val="1"/>
          <w:numId w:val="2"/>
        </w:numPr>
        <w:rPr>
          <w:sz w:val="22"/>
          <w:szCs w:val="22"/>
          <w:lang w:val="en-CA"/>
        </w:rPr>
      </w:pPr>
      <w:r>
        <w:rPr>
          <w:sz w:val="22"/>
          <w:szCs w:val="22"/>
          <w:lang w:val="en-CA"/>
        </w:rPr>
        <w:t>Motion</w:t>
      </w:r>
      <w:r>
        <w:rPr>
          <w:sz w:val="22"/>
          <w:szCs w:val="22"/>
          <w:lang w:val="en-CA"/>
        </w:rPr>
        <w:t xml:space="preserve">: </w:t>
      </w:r>
      <w:r w:rsidR="00136ECB">
        <w:rPr>
          <w:sz w:val="22"/>
          <w:szCs w:val="22"/>
          <w:lang w:val="en-CA"/>
        </w:rPr>
        <w:t>Motion to accept board members as presented</w:t>
      </w:r>
      <w:r w:rsidR="00136ECB">
        <w:rPr>
          <w:sz w:val="22"/>
          <w:szCs w:val="22"/>
          <w:lang w:val="en-CA"/>
        </w:rPr>
        <w:t xml:space="preserve"> in nomination report.</w:t>
      </w:r>
    </w:p>
    <w:p w:rsidR="00476C92" w:rsidRPr="00CE19AF" w:rsidRDefault="00476C92" w:rsidP="00476C92">
      <w:pPr>
        <w:pStyle w:val="ListParagraph"/>
        <w:numPr>
          <w:ilvl w:val="1"/>
          <w:numId w:val="2"/>
        </w:numPr>
        <w:rPr>
          <w:sz w:val="22"/>
          <w:szCs w:val="22"/>
          <w:lang w:val="en-CA"/>
        </w:rPr>
      </w:pPr>
      <w:r>
        <w:rPr>
          <w:sz w:val="22"/>
          <w:szCs w:val="22"/>
          <w:lang w:val="en-CA"/>
        </w:rPr>
        <w:t xml:space="preserve">Moved by Kris </w:t>
      </w:r>
      <w:proofErr w:type="spellStart"/>
      <w:r>
        <w:rPr>
          <w:sz w:val="22"/>
          <w:szCs w:val="22"/>
          <w:lang w:val="en-CA"/>
        </w:rPr>
        <w:t>Stasiak</w:t>
      </w:r>
      <w:proofErr w:type="spellEnd"/>
      <w:r>
        <w:rPr>
          <w:sz w:val="22"/>
          <w:szCs w:val="22"/>
          <w:lang w:val="en-CA"/>
        </w:rPr>
        <w:t xml:space="preserve">, seconded by Steve </w:t>
      </w:r>
      <w:proofErr w:type="spellStart"/>
      <w:r>
        <w:rPr>
          <w:sz w:val="22"/>
          <w:szCs w:val="22"/>
          <w:lang w:val="en-CA"/>
        </w:rPr>
        <w:t>Shylo</w:t>
      </w:r>
      <w:proofErr w:type="spellEnd"/>
      <w:r>
        <w:rPr>
          <w:sz w:val="22"/>
          <w:szCs w:val="22"/>
          <w:lang w:val="en-CA"/>
        </w:rPr>
        <w:t>. Carried.</w:t>
      </w:r>
    </w:p>
    <w:p w:rsidR="00540AF8" w:rsidRDefault="00540AF8" w:rsidP="00540AF8">
      <w:pPr>
        <w:pStyle w:val="ListParagraph"/>
        <w:numPr>
          <w:ilvl w:val="0"/>
          <w:numId w:val="2"/>
        </w:numPr>
        <w:rPr>
          <w:sz w:val="22"/>
          <w:szCs w:val="22"/>
          <w:lang w:val="en-CA"/>
        </w:rPr>
      </w:pPr>
      <w:r>
        <w:rPr>
          <w:sz w:val="22"/>
          <w:szCs w:val="22"/>
          <w:lang w:val="en-CA"/>
        </w:rPr>
        <w:t>Western Canada Games – Wood Buffalo</w:t>
      </w:r>
    </w:p>
    <w:p w:rsidR="00540AF8" w:rsidRDefault="00540AF8" w:rsidP="00540AF8">
      <w:pPr>
        <w:pStyle w:val="ListParagraph"/>
        <w:numPr>
          <w:ilvl w:val="1"/>
          <w:numId w:val="2"/>
        </w:numPr>
        <w:rPr>
          <w:sz w:val="22"/>
          <w:szCs w:val="22"/>
          <w:lang w:val="en-CA"/>
        </w:rPr>
      </w:pPr>
      <w:proofErr w:type="gramStart"/>
      <w:r>
        <w:rPr>
          <w:sz w:val="22"/>
          <w:szCs w:val="22"/>
          <w:lang w:val="en-CA"/>
        </w:rPr>
        <w:t>Alanna  Stein</w:t>
      </w:r>
      <w:proofErr w:type="gramEnd"/>
      <w:r>
        <w:rPr>
          <w:sz w:val="22"/>
          <w:szCs w:val="22"/>
          <w:lang w:val="en-CA"/>
        </w:rPr>
        <w:t xml:space="preserve"> present</w:t>
      </w:r>
      <w:r w:rsidR="00476C92">
        <w:rPr>
          <w:sz w:val="22"/>
          <w:szCs w:val="22"/>
          <w:lang w:val="en-CA"/>
        </w:rPr>
        <w:t>ed</w:t>
      </w:r>
      <w:r>
        <w:rPr>
          <w:sz w:val="22"/>
          <w:szCs w:val="22"/>
          <w:lang w:val="en-CA"/>
        </w:rPr>
        <w:t xml:space="preserve"> WCSG plan – Giving eligible kids brochure.</w:t>
      </w:r>
    </w:p>
    <w:p w:rsidR="00540AF8" w:rsidRDefault="00540AF8" w:rsidP="00540AF8">
      <w:pPr>
        <w:pStyle w:val="ListParagraph"/>
        <w:numPr>
          <w:ilvl w:val="2"/>
          <w:numId w:val="2"/>
        </w:numPr>
        <w:rPr>
          <w:sz w:val="22"/>
          <w:szCs w:val="22"/>
          <w:lang w:val="en-CA"/>
        </w:rPr>
      </w:pPr>
      <w:r>
        <w:rPr>
          <w:sz w:val="22"/>
          <w:szCs w:val="22"/>
          <w:lang w:val="en-CA"/>
        </w:rPr>
        <w:t xml:space="preserve">Wants all the kids who are eligible to train. </w:t>
      </w:r>
    </w:p>
    <w:p w:rsidR="00540AF8" w:rsidRDefault="00540AF8" w:rsidP="00540AF8">
      <w:pPr>
        <w:pStyle w:val="ListParagraph"/>
        <w:numPr>
          <w:ilvl w:val="2"/>
          <w:numId w:val="2"/>
        </w:numPr>
        <w:rPr>
          <w:sz w:val="22"/>
          <w:szCs w:val="22"/>
          <w:lang w:val="en-CA"/>
        </w:rPr>
      </w:pPr>
      <w:r>
        <w:rPr>
          <w:sz w:val="22"/>
          <w:szCs w:val="22"/>
          <w:lang w:val="en-CA"/>
        </w:rPr>
        <w:t>Identified kids who have performed well as a second class of kids.</w:t>
      </w:r>
    </w:p>
    <w:p w:rsidR="00540AF8" w:rsidRDefault="00540AF8" w:rsidP="00540AF8">
      <w:pPr>
        <w:pStyle w:val="ListParagraph"/>
        <w:numPr>
          <w:ilvl w:val="2"/>
          <w:numId w:val="2"/>
        </w:numPr>
        <w:rPr>
          <w:sz w:val="22"/>
          <w:szCs w:val="22"/>
          <w:lang w:val="en-CA"/>
        </w:rPr>
      </w:pPr>
      <w:r>
        <w:rPr>
          <w:sz w:val="22"/>
          <w:szCs w:val="22"/>
          <w:lang w:val="en-CA"/>
        </w:rPr>
        <w:t>Kris raised comment of having an outside training camp.</w:t>
      </w:r>
    </w:p>
    <w:p w:rsidR="00540AF8" w:rsidRDefault="00540AF8" w:rsidP="00540AF8">
      <w:pPr>
        <w:pStyle w:val="ListParagraph"/>
        <w:numPr>
          <w:ilvl w:val="2"/>
          <w:numId w:val="2"/>
        </w:numPr>
        <w:rPr>
          <w:sz w:val="22"/>
          <w:szCs w:val="22"/>
          <w:lang w:val="en-CA"/>
        </w:rPr>
      </w:pPr>
      <w:r>
        <w:rPr>
          <w:sz w:val="22"/>
          <w:szCs w:val="22"/>
          <w:lang w:val="en-CA"/>
        </w:rPr>
        <w:t>Camp for a whole week…</w:t>
      </w:r>
    </w:p>
    <w:p w:rsidR="00540AF8" w:rsidRDefault="00540AF8" w:rsidP="00540AF8">
      <w:pPr>
        <w:pStyle w:val="ListParagraph"/>
        <w:numPr>
          <w:ilvl w:val="3"/>
          <w:numId w:val="2"/>
        </w:numPr>
        <w:rPr>
          <w:sz w:val="22"/>
          <w:szCs w:val="22"/>
          <w:lang w:val="en-CA"/>
        </w:rPr>
      </w:pPr>
      <w:r>
        <w:rPr>
          <w:sz w:val="22"/>
          <w:szCs w:val="22"/>
          <w:lang w:val="en-CA"/>
        </w:rPr>
        <w:t xml:space="preserve">Team bonding, no cell phones, </w:t>
      </w:r>
    </w:p>
    <w:p w:rsidR="00540AF8" w:rsidRDefault="00540AF8" w:rsidP="00540AF8">
      <w:pPr>
        <w:pStyle w:val="ListParagraph"/>
        <w:numPr>
          <w:ilvl w:val="3"/>
          <w:numId w:val="2"/>
        </w:numPr>
        <w:rPr>
          <w:sz w:val="22"/>
          <w:szCs w:val="22"/>
          <w:lang w:val="en-CA"/>
        </w:rPr>
      </w:pPr>
      <w:r>
        <w:rPr>
          <w:sz w:val="22"/>
          <w:szCs w:val="22"/>
          <w:lang w:val="en-CA"/>
        </w:rPr>
        <w:t>Kris will be consultant.</w:t>
      </w:r>
    </w:p>
    <w:p w:rsidR="00540AF8" w:rsidRDefault="00540AF8" w:rsidP="00540AF8">
      <w:pPr>
        <w:pStyle w:val="ListParagraph"/>
        <w:numPr>
          <w:ilvl w:val="2"/>
          <w:numId w:val="2"/>
        </w:numPr>
        <w:rPr>
          <w:sz w:val="22"/>
          <w:szCs w:val="22"/>
          <w:lang w:val="en-CA"/>
        </w:rPr>
      </w:pPr>
      <w:r>
        <w:rPr>
          <w:sz w:val="22"/>
          <w:szCs w:val="22"/>
          <w:lang w:val="en-CA"/>
        </w:rPr>
        <w:t>Tournaments – suggest have more than one camp.</w:t>
      </w:r>
    </w:p>
    <w:p w:rsidR="00540AF8" w:rsidRDefault="00540AF8" w:rsidP="00540AF8">
      <w:pPr>
        <w:pStyle w:val="ListParagraph"/>
        <w:numPr>
          <w:ilvl w:val="2"/>
          <w:numId w:val="2"/>
        </w:numPr>
        <w:rPr>
          <w:sz w:val="22"/>
          <w:szCs w:val="22"/>
          <w:lang w:val="en-CA"/>
        </w:rPr>
      </w:pPr>
      <w:r>
        <w:rPr>
          <w:sz w:val="22"/>
          <w:szCs w:val="22"/>
          <w:lang w:val="en-CA"/>
        </w:rPr>
        <w:t xml:space="preserve">Possible training camps. </w:t>
      </w:r>
    </w:p>
    <w:p w:rsidR="00540AF8" w:rsidRDefault="00540AF8" w:rsidP="00540AF8">
      <w:pPr>
        <w:pStyle w:val="ListParagraph"/>
        <w:numPr>
          <w:ilvl w:val="3"/>
          <w:numId w:val="2"/>
        </w:numPr>
        <w:rPr>
          <w:sz w:val="22"/>
          <w:szCs w:val="22"/>
          <w:lang w:val="en-CA"/>
        </w:rPr>
      </w:pPr>
      <w:r>
        <w:rPr>
          <w:sz w:val="22"/>
          <w:szCs w:val="22"/>
          <w:lang w:val="en-CA"/>
        </w:rPr>
        <w:t>Christmas Holiday</w:t>
      </w:r>
    </w:p>
    <w:p w:rsidR="00540AF8" w:rsidRDefault="00540AF8" w:rsidP="00540AF8">
      <w:pPr>
        <w:pStyle w:val="ListParagraph"/>
        <w:numPr>
          <w:ilvl w:val="3"/>
          <w:numId w:val="2"/>
        </w:numPr>
        <w:rPr>
          <w:sz w:val="22"/>
          <w:szCs w:val="22"/>
          <w:lang w:val="en-CA"/>
        </w:rPr>
      </w:pPr>
      <w:r>
        <w:rPr>
          <w:sz w:val="22"/>
          <w:szCs w:val="22"/>
          <w:lang w:val="en-CA"/>
        </w:rPr>
        <w:t>Spring break</w:t>
      </w:r>
    </w:p>
    <w:p w:rsidR="00540AF8" w:rsidRDefault="00540AF8" w:rsidP="00540AF8">
      <w:pPr>
        <w:pStyle w:val="ListParagraph"/>
        <w:numPr>
          <w:ilvl w:val="0"/>
          <w:numId w:val="2"/>
        </w:numPr>
        <w:rPr>
          <w:sz w:val="22"/>
          <w:szCs w:val="22"/>
          <w:lang w:val="en-CA"/>
        </w:rPr>
      </w:pPr>
      <w:r>
        <w:rPr>
          <w:sz w:val="22"/>
          <w:szCs w:val="22"/>
          <w:lang w:val="en-CA"/>
        </w:rPr>
        <w:t xml:space="preserve">Membership and fees, and wrestling surcharges </w:t>
      </w:r>
    </w:p>
    <w:p w:rsidR="00540AF8" w:rsidRDefault="00476C92" w:rsidP="00540AF8">
      <w:pPr>
        <w:pStyle w:val="ListParagraph"/>
        <w:numPr>
          <w:ilvl w:val="1"/>
          <w:numId w:val="2"/>
        </w:numPr>
        <w:rPr>
          <w:sz w:val="22"/>
          <w:szCs w:val="22"/>
          <w:lang w:val="en-CA"/>
        </w:rPr>
      </w:pPr>
      <w:r>
        <w:rPr>
          <w:sz w:val="22"/>
          <w:szCs w:val="22"/>
          <w:lang w:val="en-CA"/>
        </w:rPr>
        <w:lastRenderedPageBreak/>
        <w:t xml:space="preserve">Sally McNabb   presented new fee </w:t>
      </w:r>
      <w:proofErr w:type="gramStart"/>
      <w:r>
        <w:rPr>
          <w:sz w:val="22"/>
          <w:szCs w:val="22"/>
          <w:lang w:val="en-CA"/>
        </w:rPr>
        <w:t>structure  -</w:t>
      </w:r>
      <w:proofErr w:type="gramEnd"/>
      <w:r>
        <w:rPr>
          <w:sz w:val="22"/>
          <w:szCs w:val="22"/>
          <w:lang w:val="en-CA"/>
        </w:rPr>
        <w:t xml:space="preserve"> </w:t>
      </w:r>
      <w:r w:rsidR="00540AF8">
        <w:rPr>
          <w:sz w:val="22"/>
          <w:szCs w:val="22"/>
          <w:lang w:val="en-CA"/>
        </w:rPr>
        <w:t>reducing coach fees</w:t>
      </w:r>
      <w:r w:rsidR="00C341A0">
        <w:rPr>
          <w:sz w:val="22"/>
          <w:szCs w:val="22"/>
          <w:lang w:val="en-CA"/>
        </w:rPr>
        <w:t>, one coach and manager included in club fee.</w:t>
      </w:r>
    </w:p>
    <w:p w:rsidR="00540AF8" w:rsidRDefault="00C341A0" w:rsidP="00540AF8">
      <w:pPr>
        <w:pStyle w:val="ListParagraph"/>
        <w:numPr>
          <w:ilvl w:val="1"/>
          <w:numId w:val="2"/>
        </w:numPr>
        <w:rPr>
          <w:sz w:val="22"/>
          <w:szCs w:val="22"/>
          <w:lang w:val="en-CA"/>
        </w:rPr>
      </w:pPr>
      <w:r>
        <w:rPr>
          <w:sz w:val="22"/>
          <w:szCs w:val="22"/>
          <w:lang w:val="en-CA"/>
        </w:rPr>
        <w:t>U</w:t>
      </w:r>
      <w:r w:rsidR="00540AF8">
        <w:rPr>
          <w:sz w:val="22"/>
          <w:szCs w:val="22"/>
          <w:lang w:val="en-CA"/>
        </w:rPr>
        <w:t xml:space="preserve">pdated policy for CIS (CanWest </w:t>
      </w:r>
      <w:proofErr w:type="spellStart"/>
      <w:r w:rsidR="00540AF8">
        <w:rPr>
          <w:sz w:val="22"/>
          <w:szCs w:val="22"/>
          <w:lang w:val="en-CA"/>
        </w:rPr>
        <w:t>Div</w:t>
      </w:r>
      <w:proofErr w:type="spellEnd"/>
      <w:r w:rsidR="00540AF8">
        <w:rPr>
          <w:sz w:val="22"/>
          <w:szCs w:val="22"/>
          <w:lang w:val="en-CA"/>
        </w:rPr>
        <w:t>) all participants must be members in PSOs and all tournaments sanctioned by PSOs</w:t>
      </w:r>
    </w:p>
    <w:p w:rsidR="00540AF8" w:rsidRPr="00500E60" w:rsidRDefault="00540AF8" w:rsidP="00540AF8">
      <w:pPr>
        <w:pStyle w:val="ListParagraph"/>
        <w:numPr>
          <w:ilvl w:val="1"/>
          <w:numId w:val="2"/>
        </w:numPr>
        <w:rPr>
          <w:sz w:val="22"/>
          <w:szCs w:val="22"/>
          <w:lang w:val="en-CA"/>
        </w:rPr>
      </w:pPr>
      <w:r>
        <w:rPr>
          <w:sz w:val="22"/>
          <w:szCs w:val="22"/>
          <w:lang w:val="en-CA"/>
        </w:rPr>
        <w:t>New charging system for CAWA based on activities</w:t>
      </w:r>
      <w:r>
        <w:rPr>
          <w:sz w:val="22"/>
          <w:szCs w:val="22"/>
          <w:lang w:val="en-CA"/>
        </w:rPr>
        <w:t xml:space="preserve"> in Wrestling Canada and United World Wrestling Events</w:t>
      </w:r>
    </w:p>
    <w:p w:rsidR="00540AF8" w:rsidRDefault="00540AF8" w:rsidP="00540AF8">
      <w:pPr>
        <w:pStyle w:val="ListParagraph"/>
        <w:numPr>
          <w:ilvl w:val="0"/>
          <w:numId w:val="2"/>
        </w:numPr>
        <w:rPr>
          <w:sz w:val="22"/>
          <w:szCs w:val="22"/>
          <w:lang w:val="en-CA"/>
        </w:rPr>
      </w:pPr>
      <w:r w:rsidRPr="00500E60">
        <w:rPr>
          <w:sz w:val="22"/>
          <w:szCs w:val="22"/>
          <w:lang w:val="en-CA"/>
        </w:rPr>
        <w:t xml:space="preserve">Policy Updates </w:t>
      </w:r>
    </w:p>
    <w:p w:rsidR="00540AF8" w:rsidRDefault="00540AF8" w:rsidP="00540AF8">
      <w:pPr>
        <w:pStyle w:val="ListParagraph"/>
        <w:numPr>
          <w:ilvl w:val="1"/>
          <w:numId w:val="2"/>
        </w:numPr>
        <w:rPr>
          <w:sz w:val="22"/>
          <w:szCs w:val="22"/>
          <w:lang w:val="en-CA"/>
        </w:rPr>
      </w:pPr>
      <w:r>
        <w:rPr>
          <w:sz w:val="22"/>
          <w:szCs w:val="22"/>
          <w:lang w:val="en-CA"/>
        </w:rPr>
        <w:t>Bingo Policy – Alanna Stein went over new policy</w:t>
      </w:r>
    </w:p>
    <w:p w:rsidR="00540AF8" w:rsidRDefault="00540AF8" w:rsidP="00540AF8">
      <w:pPr>
        <w:pStyle w:val="ListParagraph"/>
        <w:numPr>
          <w:ilvl w:val="2"/>
          <w:numId w:val="2"/>
        </w:numPr>
        <w:rPr>
          <w:sz w:val="22"/>
          <w:szCs w:val="22"/>
          <w:lang w:val="en-CA"/>
        </w:rPr>
      </w:pPr>
      <w:r>
        <w:rPr>
          <w:sz w:val="22"/>
          <w:szCs w:val="22"/>
          <w:lang w:val="en-CA"/>
        </w:rPr>
        <w:t>Fred Schneider talked about the importance of being there 15 minutes early.</w:t>
      </w:r>
    </w:p>
    <w:p w:rsidR="00540AF8" w:rsidRDefault="00540AF8" w:rsidP="00540AF8">
      <w:pPr>
        <w:pStyle w:val="ListParagraph"/>
        <w:numPr>
          <w:ilvl w:val="1"/>
          <w:numId w:val="2"/>
        </w:numPr>
        <w:rPr>
          <w:sz w:val="22"/>
          <w:szCs w:val="22"/>
          <w:lang w:val="en-CA"/>
        </w:rPr>
      </w:pPr>
      <w:r>
        <w:rPr>
          <w:sz w:val="22"/>
          <w:szCs w:val="22"/>
          <w:lang w:val="en-CA"/>
        </w:rPr>
        <w:t xml:space="preserve">Screening policy – back ground </w:t>
      </w:r>
      <w:r w:rsidR="00476C92">
        <w:rPr>
          <w:sz w:val="22"/>
          <w:szCs w:val="22"/>
          <w:lang w:val="en-CA"/>
        </w:rPr>
        <w:t>checks needed</w:t>
      </w:r>
      <w:r>
        <w:rPr>
          <w:sz w:val="22"/>
          <w:szCs w:val="22"/>
          <w:lang w:val="en-CA"/>
        </w:rPr>
        <w:t xml:space="preserve"> because we had a problem in the past. Primary concern is for the safety of kids.</w:t>
      </w:r>
    </w:p>
    <w:p w:rsidR="00540AF8" w:rsidRPr="00500E60" w:rsidRDefault="00540AF8" w:rsidP="00540AF8">
      <w:pPr>
        <w:pStyle w:val="ListParagraph"/>
        <w:numPr>
          <w:ilvl w:val="1"/>
          <w:numId w:val="2"/>
        </w:numPr>
        <w:rPr>
          <w:sz w:val="22"/>
          <w:szCs w:val="22"/>
          <w:lang w:val="en-CA"/>
        </w:rPr>
      </w:pPr>
      <w:r>
        <w:rPr>
          <w:sz w:val="22"/>
          <w:szCs w:val="22"/>
          <w:lang w:val="en-CA"/>
        </w:rPr>
        <w:t xml:space="preserve">Tournament policy – sanction application to be submitted 60 days prior to event </w:t>
      </w:r>
    </w:p>
    <w:p w:rsidR="00540AF8" w:rsidRDefault="00540AF8" w:rsidP="00540AF8">
      <w:pPr>
        <w:pStyle w:val="ListParagraph"/>
        <w:numPr>
          <w:ilvl w:val="0"/>
          <w:numId w:val="2"/>
        </w:numPr>
        <w:rPr>
          <w:sz w:val="22"/>
          <w:szCs w:val="22"/>
          <w:lang w:val="en-CA"/>
        </w:rPr>
      </w:pPr>
      <w:r w:rsidRPr="00500E60">
        <w:rPr>
          <w:sz w:val="22"/>
          <w:szCs w:val="22"/>
          <w:lang w:val="en-CA"/>
        </w:rPr>
        <w:t>Strategic Plan</w:t>
      </w:r>
    </w:p>
    <w:p w:rsidR="00540AF8" w:rsidRPr="00500E60" w:rsidRDefault="00540AF8" w:rsidP="00540AF8">
      <w:pPr>
        <w:pStyle w:val="ListParagraph"/>
        <w:ind w:left="360"/>
        <w:rPr>
          <w:sz w:val="22"/>
          <w:szCs w:val="22"/>
          <w:lang w:val="en-CA"/>
        </w:rPr>
      </w:pPr>
      <w:r>
        <w:rPr>
          <w:sz w:val="22"/>
          <w:szCs w:val="22"/>
          <w:lang w:val="en-CA"/>
        </w:rPr>
        <w:t xml:space="preserve">Dan </w:t>
      </w:r>
      <w:proofErr w:type="spellStart"/>
      <w:r>
        <w:rPr>
          <w:sz w:val="22"/>
          <w:szCs w:val="22"/>
          <w:lang w:val="en-CA"/>
        </w:rPr>
        <w:t>Gange</w:t>
      </w:r>
      <w:proofErr w:type="spellEnd"/>
      <w:r>
        <w:rPr>
          <w:sz w:val="22"/>
          <w:szCs w:val="22"/>
          <w:lang w:val="en-CA"/>
        </w:rPr>
        <w:t xml:space="preserve"> discussed </w:t>
      </w:r>
      <w:ins w:id="0" w:author="Sally" w:date="2015-10-22T18:29:00Z">
        <w:r w:rsidR="00A27D38">
          <w:rPr>
            <w:sz w:val="22"/>
            <w:szCs w:val="22"/>
            <w:lang w:val="en-CA"/>
          </w:rPr>
          <w:t>need for further planning</w:t>
        </w:r>
      </w:ins>
      <w:bookmarkStart w:id="1" w:name="_GoBack"/>
      <w:bookmarkEnd w:id="1"/>
    </w:p>
    <w:p w:rsidR="00540AF8" w:rsidRPr="00500E60" w:rsidRDefault="00540AF8" w:rsidP="00540AF8">
      <w:pPr>
        <w:pStyle w:val="ListParagraph"/>
        <w:numPr>
          <w:ilvl w:val="0"/>
          <w:numId w:val="2"/>
        </w:numPr>
        <w:rPr>
          <w:sz w:val="22"/>
          <w:szCs w:val="22"/>
          <w:lang w:val="en-CA"/>
        </w:rPr>
      </w:pPr>
      <w:r w:rsidRPr="00500E60">
        <w:rPr>
          <w:sz w:val="22"/>
          <w:szCs w:val="22"/>
          <w:lang w:val="en-CA"/>
        </w:rPr>
        <w:t>Skin Health next steps</w:t>
      </w:r>
    </w:p>
    <w:p w:rsidR="00540AF8" w:rsidRPr="00500E60" w:rsidRDefault="00540AF8" w:rsidP="00540AF8">
      <w:pPr>
        <w:pStyle w:val="ListParagraph"/>
        <w:numPr>
          <w:ilvl w:val="1"/>
          <w:numId w:val="2"/>
        </w:numPr>
        <w:ind w:left="714" w:hanging="357"/>
        <w:rPr>
          <w:sz w:val="22"/>
          <w:szCs w:val="22"/>
          <w:lang w:val="en-CA"/>
        </w:rPr>
      </w:pPr>
      <w:proofErr w:type="spellStart"/>
      <w:r>
        <w:rPr>
          <w:sz w:val="22"/>
          <w:szCs w:val="22"/>
          <w:lang w:val="en-CA"/>
        </w:rPr>
        <w:t>Youcef</w:t>
      </w:r>
      <w:proofErr w:type="spellEnd"/>
      <w:r>
        <w:rPr>
          <w:sz w:val="22"/>
          <w:szCs w:val="22"/>
          <w:lang w:val="en-CA"/>
        </w:rPr>
        <w:t xml:space="preserve"> </w:t>
      </w:r>
      <w:proofErr w:type="spellStart"/>
      <w:r w:rsidR="00476C92">
        <w:rPr>
          <w:sz w:val="22"/>
          <w:szCs w:val="22"/>
          <w:lang w:val="en-CA"/>
        </w:rPr>
        <w:t>Soufi</w:t>
      </w:r>
      <w:proofErr w:type="spellEnd"/>
      <w:r w:rsidR="00476C92">
        <w:rPr>
          <w:sz w:val="22"/>
          <w:szCs w:val="22"/>
          <w:lang w:val="en-CA"/>
        </w:rPr>
        <w:t xml:space="preserve"> trying</w:t>
      </w:r>
      <w:r>
        <w:rPr>
          <w:sz w:val="22"/>
          <w:szCs w:val="22"/>
          <w:lang w:val="en-CA"/>
        </w:rPr>
        <w:t xml:space="preserve"> to talk to all the clubs about skin health and ha</w:t>
      </w:r>
      <w:r w:rsidR="00476C92">
        <w:rPr>
          <w:sz w:val="22"/>
          <w:szCs w:val="22"/>
          <w:lang w:val="en-CA"/>
        </w:rPr>
        <w:t>ve an additional night for paren</w:t>
      </w:r>
      <w:r>
        <w:rPr>
          <w:sz w:val="22"/>
          <w:szCs w:val="22"/>
          <w:lang w:val="en-CA"/>
        </w:rPr>
        <w:t>ts.</w:t>
      </w:r>
    </w:p>
    <w:p w:rsidR="00540AF8" w:rsidRPr="00500E60" w:rsidRDefault="00540AF8" w:rsidP="00540AF8">
      <w:pPr>
        <w:pStyle w:val="ListParagraph"/>
        <w:numPr>
          <w:ilvl w:val="0"/>
          <w:numId w:val="2"/>
        </w:numPr>
        <w:rPr>
          <w:sz w:val="22"/>
          <w:szCs w:val="22"/>
          <w:lang w:val="en-CA"/>
        </w:rPr>
      </w:pPr>
      <w:r w:rsidRPr="00500E60">
        <w:rPr>
          <w:sz w:val="22"/>
          <w:szCs w:val="22"/>
          <w:lang w:val="en-CA"/>
        </w:rPr>
        <w:t>AOB</w:t>
      </w:r>
      <w:r w:rsidR="00476C92">
        <w:rPr>
          <w:sz w:val="22"/>
          <w:szCs w:val="22"/>
          <w:lang w:val="en-CA"/>
        </w:rPr>
        <w:t xml:space="preserve"> </w:t>
      </w:r>
      <w:r>
        <w:rPr>
          <w:sz w:val="22"/>
          <w:szCs w:val="22"/>
          <w:lang w:val="en-CA"/>
        </w:rPr>
        <w:t>Fred talked about the new funding model</w:t>
      </w:r>
    </w:p>
    <w:p w:rsidR="00540AF8" w:rsidRPr="00500E60" w:rsidRDefault="00540AF8" w:rsidP="00540AF8">
      <w:pPr>
        <w:pStyle w:val="ListParagraph"/>
        <w:numPr>
          <w:ilvl w:val="0"/>
          <w:numId w:val="2"/>
        </w:numPr>
        <w:rPr>
          <w:sz w:val="22"/>
          <w:szCs w:val="22"/>
          <w:lang w:val="en-CA"/>
        </w:rPr>
      </w:pPr>
      <w:r w:rsidRPr="00500E60">
        <w:rPr>
          <w:sz w:val="22"/>
          <w:szCs w:val="22"/>
          <w:lang w:val="en-CA"/>
        </w:rPr>
        <w:t>Adjourn</w:t>
      </w:r>
      <w:r w:rsidR="00476C92">
        <w:rPr>
          <w:sz w:val="22"/>
          <w:szCs w:val="22"/>
          <w:lang w:val="en-CA"/>
        </w:rPr>
        <w:t xml:space="preserve"> 12:02 motion to adjourn Marc </w:t>
      </w:r>
      <w:proofErr w:type="spellStart"/>
      <w:r w:rsidR="00476C92">
        <w:rPr>
          <w:sz w:val="22"/>
          <w:szCs w:val="22"/>
          <w:lang w:val="en-CA"/>
        </w:rPr>
        <w:t>Robichaud</w:t>
      </w:r>
      <w:proofErr w:type="spellEnd"/>
    </w:p>
    <w:p w:rsidR="00540AF8" w:rsidDel="00136ECB" w:rsidRDefault="00540AF8" w:rsidP="00136ECB">
      <w:pPr>
        <w:rPr>
          <w:del w:id="2" w:author="Sally" w:date="2015-10-22T18:28:00Z"/>
          <w:sz w:val="22"/>
          <w:szCs w:val="22"/>
          <w:lang w:val="en-CA"/>
        </w:rPr>
        <w:pPrChange w:id="3" w:author="Sally" w:date="2015-10-22T18:28:00Z">
          <w:pPr>
            <w:pStyle w:val="ListParagraph"/>
          </w:pPr>
        </w:pPrChange>
      </w:pPr>
    </w:p>
    <w:p w:rsidR="00136ECB" w:rsidRDefault="00136ECB" w:rsidP="00476C92">
      <w:pPr>
        <w:rPr>
          <w:ins w:id="4" w:author="Sally" w:date="2015-10-22T18:28:00Z"/>
          <w:sz w:val="22"/>
          <w:szCs w:val="22"/>
          <w:lang w:val="en-CA"/>
        </w:rPr>
      </w:pPr>
    </w:p>
    <w:p w:rsidR="00136ECB" w:rsidRPr="00500E60" w:rsidRDefault="00136ECB" w:rsidP="00476C92">
      <w:pPr>
        <w:rPr>
          <w:ins w:id="5" w:author="Sally" w:date="2015-10-22T18:28:00Z"/>
          <w:sz w:val="22"/>
          <w:szCs w:val="22"/>
          <w:lang w:val="en-CA"/>
        </w:rPr>
      </w:pPr>
    </w:p>
    <w:p w:rsidR="00540AF8" w:rsidRPr="00136ECB" w:rsidDel="00136ECB" w:rsidRDefault="00540AF8" w:rsidP="00136ECB">
      <w:pPr>
        <w:rPr>
          <w:del w:id="6" w:author="Sally" w:date="2015-10-22T18:28:00Z"/>
          <w:sz w:val="22"/>
          <w:szCs w:val="22"/>
          <w:lang w:val="en-CA"/>
          <w:rPrChange w:id="7" w:author="Sally" w:date="2015-10-22T18:28:00Z">
            <w:rPr>
              <w:del w:id="8" w:author="Sally" w:date="2015-10-22T18:28:00Z"/>
              <w:lang w:val="en-CA"/>
            </w:rPr>
          </w:rPrChange>
        </w:rPr>
        <w:pPrChange w:id="9" w:author="Sally" w:date="2015-10-22T18:28:00Z">
          <w:pPr>
            <w:pStyle w:val="ListParagraph"/>
            <w:ind w:left="360"/>
          </w:pPr>
        </w:pPrChange>
      </w:pPr>
    </w:p>
    <w:p w:rsidR="00540AF8" w:rsidRPr="00136ECB" w:rsidDel="00136ECB" w:rsidRDefault="00540AF8" w:rsidP="00136ECB">
      <w:pPr>
        <w:rPr>
          <w:del w:id="10" w:author="Sally" w:date="2015-10-22T18:27:00Z"/>
          <w:sz w:val="22"/>
          <w:szCs w:val="22"/>
          <w:lang w:val="en-CA"/>
          <w:rPrChange w:id="11" w:author="Sally" w:date="2015-10-22T18:27:00Z">
            <w:rPr>
              <w:del w:id="12" w:author="Sally" w:date="2015-10-22T18:27:00Z"/>
              <w:lang w:val="en-CA"/>
            </w:rPr>
          </w:rPrChange>
        </w:rPr>
        <w:pPrChange w:id="13" w:author="Sally" w:date="2015-10-22T18:27:00Z">
          <w:pPr>
            <w:pStyle w:val="ListParagraph"/>
            <w:ind w:left="360"/>
          </w:pPr>
        </w:pPrChange>
      </w:pPr>
    </w:p>
    <w:p w:rsidR="00540AF8" w:rsidRPr="00136ECB" w:rsidDel="00136ECB" w:rsidRDefault="00540AF8" w:rsidP="00136ECB">
      <w:pPr>
        <w:rPr>
          <w:del w:id="14" w:author="Sally" w:date="2015-10-22T18:28:00Z"/>
          <w:sz w:val="22"/>
          <w:szCs w:val="22"/>
          <w:lang w:val="en-CA"/>
          <w:rPrChange w:id="15" w:author="Sally" w:date="2015-10-22T18:28:00Z">
            <w:rPr>
              <w:del w:id="16" w:author="Sally" w:date="2015-10-22T18:28:00Z"/>
              <w:lang w:val="en-CA"/>
            </w:rPr>
          </w:rPrChange>
        </w:rPr>
        <w:pPrChange w:id="17" w:author="Sally" w:date="2015-10-22T18:28:00Z">
          <w:pPr>
            <w:pStyle w:val="ListParagraph"/>
          </w:pPr>
        </w:pPrChange>
      </w:pPr>
    </w:p>
    <w:p w:rsidR="00782D66" w:rsidRPr="00136ECB" w:rsidDel="00136ECB" w:rsidRDefault="00782D66" w:rsidP="00136ECB">
      <w:pPr>
        <w:rPr>
          <w:del w:id="18" w:author="Sally" w:date="2015-10-22T18:28:00Z"/>
          <w:sz w:val="22"/>
          <w:szCs w:val="22"/>
          <w:lang w:val="en-CA"/>
          <w:rPrChange w:id="19" w:author="Sally" w:date="2015-10-22T18:28:00Z">
            <w:rPr>
              <w:del w:id="20" w:author="Sally" w:date="2015-10-22T18:28:00Z"/>
              <w:lang w:val="en-CA"/>
            </w:rPr>
          </w:rPrChange>
        </w:rPr>
        <w:pPrChange w:id="21" w:author="Sally" w:date="2015-10-22T18:28:00Z">
          <w:pPr>
            <w:pStyle w:val="ListParagraph"/>
            <w:ind w:left="360"/>
          </w:pPr>
        </w:pPrChange>
      </w:pPr>
    </w:p>
    <w:p w:rsidR="00782D66" w:rsidRPr="00136ECB" w:rsidDel="00136ECB" w:rsidRDefault="00782D66" w:rsidP="00136ECB">
      <w:pPr>
        <w:rPr>
          <w:del w:id="22" w:author="Sally" w:date="2015-10-22T18:28:00Z"/>
          <w:sz w:val="22"/>
          <w:szCs w:val="22"/>
          <w:lang w:val="en-CA"/>
          <w:rPrChange w:id="23" w:author="Sally" w:date="2015-10-22T18:28:00Z">
            <w:rPr>
              <w:del w:id="24" w:author="Sally" w:date="2015-10-22T18:28:00Z"/>
              <w:lang w:val="en-CA"/>
            </w:rPr>
          </w:rPrChange>
        </w:rPr>
        <w:pPrChange w:id="25" w:author="Sally" w:date="2015-10-22T18:28:00Z">
          <w:pPr>
            <w:pStyle w:val="ListParagraph"/>
            <w:ind w:left="360"/>
          </w:pPr>
        </w:pPrChange>
      </w:pPr>
    </w:p>
    <w:p w:rsidR="00782D66" w:rsidRPr="00136ECB" w:rsidRDefault="007A66AC" w:rsidP="00136ECB">
      <w:pPr>
        <w:rPr>
          <w:sz w:val="22"/>
          <w:szCs w:val="22"/>
          <w:lang w:val="en-CA"/>
          <w:rPrChange w:id="26" w:author="Sally" w:date="2015-10-22T18:28:00Z">
            <w:rPr>
              <w:lang w:val="en-CA"/>
            </w:rPr>
          </w:rPrChange>
        </w:rPr>
        <w:pPrChange w:id="27" w:author="Sally" w:date="2015-10-22T18:28:00Z">
          <w:pPr>
            <w:pStyle w:val="ListParagraph"/>
          </w:pPr>
        </w:pPrChange>
      </w:pPr>
      <w:r w:rsidRPr="00136ECB">
        <w:rPr>
          <w:sz w:val="22"/>
          <w:szCs w:val="22"/>
          <w:lang w:val="en-CA"/>
          <w:rPrChange w:id="28" w:author="Sally" w:date="2015-10-22T18:28:00Z">
            <w:rPr>
              <w:lang w:val="en-CA"/>
            </w:rPr>
          </w:rPrChange>
        </w:rPr>
        <w:t>In Attendance:</w:t>
      </w:r>
    </w:p>
    <w:p w:rsidR="007A66AC" w:rsidRDefault="007A66AC" w:rsidP="00782D66">
      <w:pPr>
        <w:pStyle w:val="ListParagraph"/>
        <w:rPr>
          <w:sz w:val="22"/>
          <w:szCs w:val="22"/>
          <w:lang w:val="en-CA"/>
        </w:rPr>
      </w:pPr>
    </w:p>
    <w:p w:rsidR="007A66AC" w:rsidRDefault="007A66AC" w:rsidP="00782D66">
      <w:pPr>
        <w:pStyle w:val="ListParagraph"/>
        <w:rPr>
          <w:sz w:val="22"/>
          <w:szCs w:val="22"/>
          <w:lang w:val="en-CA"/>
        </w:rPr>
      </w:pPr>
      <w:r>
        <w:rPr>
          <w:sz w:val="22"/>
          <w:szCs w:val="22"/>
          <w:lang w:val="en-CA"/>
        </w:rPr>
        <w:t>Delegates</w:t>
      </w:r>
    </w:p>
    <w:p w:rsidR="007A66AC" w:rsidRDefault="007A66AC" w:rsidP="00782D66">
      <w:pPr>
        <w:pStyle w:val="ListParagraph"/>
        <w:rPr>
          <w:sz w:val="22"/>
          <w:szCs w:val="22"/>
          <w:lang w:val="en-CA"/>
        </w:rPr>
      </w:pPr>
      <w:r>
        <w:rPr>
          <w:sz w:val="22"/>
          <w:szCs w:val="22"/>
          <w:lang w:val="en-CA"/>
        </w:rPr>
        <w:t>Molly Cross – U of W</w:t>
      </w:r>
    </w:p>
    <w:p w:rsidR="007A66AC" w:rsidRDefault="007A66AC" w:rsidP="00782D66">
      <w:pPr>
        <w:pStyle w:val="ListParagraph"/>
        <w:rPr>
          <w:sz w:val="22"/>
          <w:szCs w:val="22"/>
          <w:lang w:val="en-CA"/>
        </w:rPr>
      </w:pPr>
      <w:r>
        <w:rPr>
          <w:sz w:val="22"/>
          <w:szCs w:val="22"/>
          <w:lang w:val="en-CA"/>
        </w:rPr>
        <w:t>Elly Le – John M. King (membership fees not yet paid)</w:t>
      </w:r>
    </w:p>
    <w:p w:rsidR="007A66AC" w:rsidRDefault="007A66AC" w:rsidP="00782D66">
      <w:pPr>
        <w:pStyle w:val="ListParagraph"/>
        <w:rPr>
          <w:sz w:val="22"/>
          <w:szCs w:val="22"/>
          <w:lang w:val="en-CA"/>
        </w:rPr>
      </w:pPr>
      <w:r>
        <w:rPr>
          <w:sz w:val="22"/>
          <w:szCs w:val="22"/>
          <w:lang w:val="en-CA"/>
        </w:rPr>
        <w:t xml:space="preserve">Kris </w:t>
      </w:r>
      <w:proofErr w:type="spellStart"/>
      <w:r>
        <w:rPr>
          <w:sz w:val="22"/>
          <w:szCs w:val="22"/>
          <w:lang w:val="en-CA"/>
        </w:rPr>
        <w:t>Stasiak</w:t>
      </w:r>
      <w:proofErr w:type="spellEnd"/>
      <w:r>
        <w:rPr>
          <w:sz w:val="22"/>
          <w:szCs w:val="22"/>
          <w:lang w:val="en-CA"/>
        </w:rPr>
        <w:t xml:space="preserve"> – </w:t>
      </w:r>
      <w:proofErr w:type="spellStart"/>
      <w:r>
        <w:rPr>
          <w:sz w:val="22"/>
          <w:szCs w:val="22"/>
          <w:lang w:val="en-CA"/>
        </w:rPr>
        <w:t>Schewa</w:t>
      </w:r>
      <w:proofErr w:type="spellEnd"/>
      <w:r>
        <w:rPr>
          <w:sz w:val="22"/>
          <w:szCs w:val="22"/>
          <w:lang w:val="en-CA"/>
        </w:rPr>
        <w:t xml:space="preserve"> </w:t>
      </w:r>
    </w:p>
    <w:p w:rsidR="007A66AC" w:rsidRDefault="007A66AC" w:rsidP="00782D66">
      <w:pPr>
        <w:pStyle w:val="ListParagraph"/>
        <w:rPr>
          <w:sz w:val="22"/>
          <w:szCs w:val="22"/>
          <w:lang w:val="en-CA"/>
        </w:rPr>
      </w:pPr>
      <w:r>
        <w:rPr>
          <w:sz w:val="22"/>
          <w:szCs w:val="22"/>
          <w:lang w:val="en-CA"/>
        </w:rPr>
        <w:t xml:space="preserve">Jayson </w:t>
      </w:r>
      <w:proofErr w:type="spellStart"/>
      <w:r>
        <w:rPr>
          <w:sz w:val="22"/>
          <w:szCs w:val="22"/>
          <w:lang w:val="en-CA"/>
        </w:rPr>
        <w:t>Henrich</w:t>
      </w:r>
      <w:proofErr w:type="spellEnd"/>
      <w:r>
        <w:rPr>
          <w:sz w:val="22"/>
          <w:szCs w:val="22"/>
          <w:lang w:val="en-CA"/>
        </w:rPr>
        <w:t xml:space="preserve"> – Wolverines</w:t>
      </w:r>
    </w:p>
    <w:p w:rsidR="007A66AC" w:rsidRDefault="007A66AC" w:rsidP="00782D66">
      <w:pPr>
        <w:pStyle w:val="ListParagraph"/>
        <w:rPr>
          <w:sz w:val="22"/>
          <w:szCs w:val="22"/>
          <w:lang w:val="en-CA"/>
        </w:rPr>
      </w:pPr>
      <w:r>
        <w:rPr>
          <w:sz w:val="22"/>
          <w:szCs w:val="22"/>
          <w:lang w:val="en-CA"/>
        </w:rPr>
        <w:t>Derek Brignell – Garden City (membership fees not yet paid)</w:t>
      </w:r>
    </w:p>
    <w:p w:rsidR="007A66AC" w:rsidRDefault="007A66AC" w:rsidP="00782D66">
      <w:pPr>
        <w:pStyle w:val="ListParagraph"/>
        <w:rPr>
          <w:sz w:val="22"/>
          <w:szCs w:val="22"/>
          <w:lang w:val="en-CA"/>
        </w:rPr>
      </w:pPr>
      <w:r>
        <w:rPr>
          <w:sz w:val="22"/>
          <w:szCs w:val="22"/>
          <w:lang w:val="en-CA"/>
        </w:rPr>
        <w:t>Dennis Willman – Grant Park</w:t>
      </w:r>
    </w:p>
    <w:p w:rsidR="007A66AC" w:rsidRDefault="007A66AC" w:rsidP="00782D66">
      <w:pPr>
        <w:pStyle w:val="ListParagraph"/>
        <w:rPr>
          <w:sz w:val="22"/>
          <w:szCs w:val="22"/>
          <w:lang w:val="en-CA"/>
        </w:rPr>
      </w:pPr>
      <w:r>
        <w:rPr>
          <w:sz w:val="22"/>
          <w:szCs w:val="22"/>
          <w:lang w:val="en-CA"/>
        </w:rPr>
        <w:t xml:space="preserve">Marc </w:t>
      </w:r>
      <w:proofErr w:type="spellStart"/>
      <w:r>
        <w:rPr>
          <w:sz w:val="22"/>
          <w:szCs w:val="22"/>
          <w:lang w:val="en-CA"/>
        </w:rPr>
        <w:t>Robichaud</w:t>
      </w:r>
      <w:proofErr w:type="spellEnd"/>
      <w:r>
        <w:rPr>
          <w:sz w:val="22"/>
          <w:szCs w:val="22"/>
          <w:lang w:val="en-CA"/>
        </w:rPr>
        <w:t xml:space="preserve"> – Southeast</w:t>
      </w:r>
    </w:p>
    <w:p w:rsidR="007A66AC" w:rsidRDefault="007A66AC" w:rsidP="00782D66">
      <w:pPr>
        <w:pStyle w:val="ListParagraph"/>
        <w:rPr>
          <w:sz w:val="22"/>
          <w:szCs w:val="22"/>
          <w:lang w:val="en-CA"/>
        </w:rPr>
      </w:pPr>
      <w:r>
        <w:rPr>
          <w:sz w:val="22"/>
          <w:szCs w:val="22"/>
          <w:lang w:val="en-CA"/>
        </w:rPr>
        <w:t xml:space="preserve">Sally McNabb – </w:t>
      </w:r>
      <w:proofErr w:type="spellStart"/>
      <w:r>
        <w:rPr>
          <w:sz w:val="22"/>
          <w:szCs w:val="22"/>
          <w:lang w:val="en-CA"/>
        </w:rPr>
        <w:t>Lavallee</w:t>
      </w:r>
      <w:proofErr w:type="spellEnd"/>
      <w:r>
        <w:rPr>
          <w:sz w:val="22"/>
          <w:szCs w:val="22"/>
          <w:lang w:val="en-CA"/>
        </w:rPr>
        <w:t>, MAWA Board</w:t>
      </w:r>
    </w:p>
    <w:p w:rsidR="007A66AC" w:rsidRDefault="007A66AC" w:rsidP="00782D66">
      <w:pPr>
        <w:pStyle w:val="ListParagraph"/>
        <w:rPr>
          <w:sz w:val="22"/>
          <w:szCs w:val="22"/>
          <w:lang w:val="en-CA"/>
        </w:rPr>
      </w:pPr>
      <w:r>
        <w:rPr>
          <w:sz w:val="22"/>
          <w:szCs w:val="22"/>
          <w:lang w:val="en-CA"/>
        </w:rPr>
        <w:t xml:space="preserve">Steve </w:t>
      </w:r>
      <w:proofErr w:type="spellStart"/>
      <w:r>
        <w:rPr>
          <w:sz w:val="22"/>
          <w:szCs w:val="22"/>
          <w:lang w:val="en-CA"/>
        </w:rPr>
        <w:t>Shylo</w:t>
      </w:r>
      <w:proofErr w:type="spellEnd"/>
      <w:r>
        <w:rPr>
          <w:sz w:val="22"/>
          <w:szCs w:val="22"/>
          <w:lang w:val="en-CA"/>
        </w:rPr>
        <w:t xml:space="preserve"> – </w:t>
      </w:r>
      <w:proofErr w:type="gramStart"/>
      <w:r>
        <w:rPr>
          <w:sz w:val="22"/>
          <w:szCs w:val="22"/>
          <w:lang w:val="en-CA"/>
        </w:rPr>
        <w:t>Elmwood  (</w:t>
      </w:r>
      <w:proofErr w:type="gramEnd"/>
      <w:r>
        <w:rPr>
          <w:sz w:val="22"/>
          <w:szCs w:val="22"/>
          <w:lang w:val="en-CA"/>
        </w:rPr>
        <w:t>membership fees not yet paid)</w:t>
      </w:r>
    </w:p>
    <w:p w:rsidR="007A66AC" w:rsidRDefault="007A66AC" w:rsidP="00782D66">
      <w:pPr>
        <w:pStyle w:val="ListParagraph"/>
        <w:rPr>
          <w:sz w:val="22"/>
          <w:szCs w:val="22"/>
          <w:lang w:val="en-CA"/>
        </w:rPr>
      </w:pPr>
      <w:r>
        <w:rPr>
          <w:sz w:val="22"/>
          <w:szCs w:val="22"/>
          <w:lang w:val="en-CA"/>
        </w:rPr>
        <w:t xml:space="preserve">Darian Major – </w:t>
      </w:r>
      <w:proofErr w:type="spellStart"/>
      <w:r>
        <w:rPr>
          <w:sz w:val="22"/>
          <w:szCs w:val="22"/>
          <w:lang w:val="en-CA"/>
        </w:rPr>
        <w:t>Neepawa</w:t>
      </w:r>
      <w:proofErr w:type="spellEnd"/>
    </w:p>
    <w:p w:rsidR="007A66AC" w:rsidRDefault="007A66AC" w:rsidP="00782D66">
      <w:pPr>
        <w:pStyle w:val="ListParagraph"/>
        <w:rPr>
          <w:sz w:val="22"/>
          <w:szCs w:val="22"/>
          <w:lang w:val="en-CA"/>
        </w:rPr>
      </w:pPr>
    </w:p>
    <w:p w:rsidR="007A66AC" w:rsidRDefault="007A66AC" w:rsidP="00782D66">
      <w:pPr>
        <w:pStyle w:val="ListParagraph"/>
        <w:rPr>
          <w:sz w:val="22"/>
          <w:szCs w:val="22"/>
          <w:lang w:val="en-CA"/>
        </w:rPr>
      </w:pPr>
      <w:r>
        <w:rPr>
          <w:sz w:val="22"/>
          <w:szCs w:val="22"/>
          <w:lang w:val="en-CA"/>
        </w:rPr>
        <w:t>Also in Attendance</w:t>
      </w:r>
    </w:p>
    <w:p w:rsidR="007A66AC" w:rsidRDefault="007A66AC" w:rsidP="00782D66">
      <w:pPr>
        <w:pStyle w:val="ListParagraph"/>
        <w:rPr>
          <w:sz w:val="22"/>
          <w:szCs w:val="22"/>
          <w:lang w:val="en-CA"/>
        </w:rPr>
      </w:pPr>
      <w:proofErr w:type="spellStart"/>
      <w:r>
        <w:rPr>
          <w:sz w:val="22"/>
          <w:szCs w:val="22"/>
          <w:lang w:val="en-CA"/>
        </w:rPr>
        <w:t>Aurel</w:t>
      </w:r>
      <w:proofErr w:type="spellEnd"/>
      <w:r>
        <w:rPr>
          <w:sz w:val="22"/>
          <w:szCs w:val="22"/>
          <w:lang w:val="en-CA"/>
        </w:rPr>
        <w:t xml:space="preserve"> Tess, MAWA Treasurer</w:t>
      </w:r>
    </w:p>
    <w:p w:rsidR="007A66AC" w:rsidRDefault="007A66AC" w:rsidP="00782D66">
      <w:pPr>
        <w:pStyle w:val="ListParagraph"/>
        <w:rPr>
          <w:sz w:val="22"/>
          <w:szCs w:val="22"/>
          <w:lang w:val="en-CA"/>
        </w:rPr>
      </w:pPr>
      <w:r>
        <w:rPr>
          <w:sz w:val="22"/>
          <w:szCs w:val="22"/>
          <w:lang w:val="en-CA"/>
        </w:rPr>
        <w:t>Alanna Stein, MAWA Board</w:t>
      </w:r>
    </w:p>
    <w:p w:rsidR="007A66AC" w:rsidRDefault="007A66AC" w:rsidP="00782D66">
      <w:pPr>
        <w:pStyle w:val="ListParagraph"/>
        <w:rPr>
          <w:sz w:val="22"/>
          <w:szCs w:val="22"/>
          <w:lang w:val="en-CA"/>
        </w:rPr>
      </w:pPr>
      <w:r>
        <w:rPr>
          <w:sz w:val="22"/>
          <w:szCs w:val="22"/>
          <w:lang w:val="en-CA"/>
        </w:rPr>
        <w:t xml:space="preserve">Yuri </w:t>
      </w:r>
      <w:proofErr w:type="spellStart"/>
      <w:r>
        <w:rPr>
          <w:sz w:val="22"/>
          <w:szCs w:val="22"/>
          <w:lang w:val="en-CA"/>
        </w:rPr>
        <w:t>Sudermann</w:t>
      </w:r>
      <w:proofErr w:type="spellEnd"/>
    </w:p>
    <w:p w:rsidR="007A66AC" w:rsidRDefault="007A66AC" w:rsidP="00782D66">
      <w:pPr>
        <w:pStyle w:val="ListParagraph"/>
        <w:rPr>
          <w:sz w:val="22"/>
          <w:szCs w:val="22"/>
          <w:lang w:val="en-CA"/>
        </w:rPr>
      </w:pPr>
      <w:r>
        <w:rPr>
          <w:sz w:val="22"/>
          <w:szCs w:val="22"/>
          <w:lang w:val="en-CA"/>
        </w:rPr>
        <w:t xml:space="preserve">Dan </w:t>
      </w:r>
      <w:proofErr w:type="spellStart"/>
      <w:proofErr w:type="gramStart"/>
      <w:r>
        <w:rPr>
          <w:sz w:val="22"/>
          <w:szCs w:val="22"/>
          <w:lang w:val="en-CA"/>
        </w:rPr>
        <w:t>Gange</w:t>
      </w:r>
      <w:proofErr w:type="spellEnd"/>
      <w:r>
        <w:rPr>
          <w:sz w:val="22"/>
          <w:szCs w:val="22"/>
          <w:lang w:val="en-CA"/>
        </w:rPr>
        <w:t xml:space="preserve">  MAWA</w:t>
      </w:r>
      <w:proofErr w:type="gramEnd"/>
      <w:r>
        <w:rPr>
          <w:sz w:val="22"/>
          <w:szCs w:val="22"/>
          <w:lang w:val="en-CA"/>
        </w:rPr>
        <w:t xml:space="preserve"> Board</w:t>
      </w:r>
    </w:p>
    <w:p w:rsidR="007A66AC" w:rsidRDefault="007A66AC" w:rsidP="00782D66">
      <w:pPr>
        <w:pStyle w:val="ListParagraph"/>
        <w:rPr>
          <w:sz w:val="22"/>
          <w:szCs w:val="22"/>
          <w:lang w:val="en-CA"/>
        </w:rPr>
      </w:pPr>
      <w:proofErr w:type="spellStart"/>
      <w:r>
        <w:rPr>
          <w:sz w:val="22"/>
          <w:szCs w:val="22"/>
          <w:lang w:val="en-CA"/>
        </w:rPr>
        <w:t>Youcef</w:t>
      </w:r>
      <w:proofErr w:type="spellEnd"/>
      <w:r>
        <w:rPr>
          <w:sz w:val="22"/>
          <w:szCs w:val="22"/>
          <w:lang w:val="en-CA"/>
        </w:rPr>
        <w:t xml:space="preserve"> </w:t>
      </w:r>
      <w:proofErr w:type="spellStart"/>
      <w:r>
        <w:rPr>
          <w:sz w:val="22"/>
          <w:szCs w:val="22"/>
          <w:lang w:val="en-CA"/>
        </w:rPr>
        <w:t>Soufi</w:t>
      </w:r>
      <w:proofErr w:type="spellEnd"/>
      <w:r>
        <w:rPr>
          <w:sz w:val="22"/>
          <w:szCs w:val="22"/>
          <w:lang w:val="en-CA"/>
        </w:rPr>
        <w:t xml:space="preserve"> – Skin Health Report</w:t>
      </w:r>
    </w:p>
    <w:p w:rsidR="007A66AC" w:rsidRDefault="007A66AC" w:rsidP="00782D66">
      <w:pPr>
        <w:pStyle w:val="ListParagraph"/>
        <w:rPr>
          <w:sz w:val="22"/>
          <w:szCs w:val="22"/>
          <w:lang w:val="en-CA"/>
        </w:rPr>
      </w:pPr>
      <w:r>
        <w:rPr>
          <w:sz w:val="22"/>
          <w:szCs w:val="22"/>
          <w:lang w:val="en-CA"/>
        </w:rPr>
        <w:t xml:space="preserve"> </w:t>
      </w:r>
    </w:p>
    <w:p w:rsidR="007A66AC" w:rsidRDefault="007A66AC" w:rsidP="00782D66">
      <w:pPr>
        <w:pStyle w:val="ListParagraph"/>
        <w:rPr>
          <w:sz w:val="22"/>
          <w:szCs w:val="22"/>
          <w:lang w:val="en-CA"/>
        </w:rPr>
      </w:pPr>
    </w:p>
    <w:p w:rsidR="007A66AC" w:rsidRPr="00D82912" w:rsidRDefault="007A66AC" w:rsidP="00782D66">
      <w:pPr>
        <w:pStyle w:val="ListParagraph"/>
        <w:rPr>
          <w:sz w:val="22"/>
          <w:szCs w:val="22"/>
          <w:lang w:val="en-CA"/>
        </w:rPr>
      </w:pPr>
    </w:p>
    <w:sectPr w:rsidR="007A66AC" w:rsidRPr="00D82912" w:rsidSect="00151A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2FF" w:rsidRDefault="005342FF" w:rsidP="00B62CEA">
      <w:r>
        <w:separator/>
      </w:r>
    </w:p>
  </w:endnote>
  <w:endnote w:type="continuationSeparator" w:id="0">
    <w:p w:rsidR="005342FF" w:rsidRDefault="005342FF" w:rsidP="00B6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38" w:rsidRDefault="00463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38" w:rsidRDefault="004637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38" w:rsidRDefault="00463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2FF" w:rsidRDefault="005342FF" w:rsidP="00B62CEA">
      <w:r>
        <w:separator/>
      </w:r>
    </w:p>
  </w:footnote>
  <w:footnote w:type="continuationSeparator" w:id="0">
    <w:p w:rsidR="005342FF" w:rsidRDefault="005342FF" w:rsidP="00B62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38" w:rsidRDefault="00463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344684"/>
      <w:docPartObj>
        <w:docPartGallery w:val="Watermarks"/>
        <w:docPartUnique/>
      </w:docPartObj>
    </w:sdtPr>
    <w:sdtEndPr/>
    <w:sdtContent>
      <w:p w:rsidR="00463738" w:rsidRDefault="005342F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38" w:rsidRDefault="00463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357FB"/>
    <w:multiLevelType w:val="multilevel"/>
    <w:tmpl w:val="021EAE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5567DCD"/>
    <w:multiLevelType w:val="multilevel"/>
    <w:tmpl w:val="021EAE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60305BC"/>
    <w:multiLevelType w:val="multilevel"/>
    <w:tmpl w:val="021EAE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9248AE"/>
    <w:multiLevelType w:val="hybridMultilevel"/>
    <w:tmpl w:val="0D86249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5F091B27"/>
    <w:multiLevelType w:val="multilevel"/>
    <w:tmpl w:val="021EAE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E8A4EB6"/>
    <w:multiLevelType w:val="hybridMultilevel"/>
    <w:tmpl w:val="D89ED9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ly">
    <w15:presenceInfo w15:providerId="None" w15:userId="Sa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66"/>
    <w:rsid w:val="000136B8"/>
    <w:rsid w:val="00047D14"/>
    <w:rsid w:val="00095290"/>
    <w:rsid w:val="000C6516"/>
    <w:rsid w:val="00112896"/>
    <w:rsid w:val="00136ECB"/>
    <w:rsid w:val="00151A57"/>
    <w:rsid w:val="0015416C"/>
    <w:rsid w:val="00164B30"/>
    <w:rsid w:val="001A2E28"/>
    <w:rsid w:val="001C4C53"/>
    <w:rsid w:val="001C7603"/>
    <w:rsid w:val="001E1FBA"/>
    <w:rsid w:val="00211FBD"/>
    <w:rsid w:val="0026752F"/>
    <w:rsid w:val="002E1FC2"/>
    <w:rsid w:val="002E47BA"/>
    <w:rsid w:val="00335914"/>
    <w:rsid w:val="00343C71"/>
    <w:rsid w:val="003728D6"/>
    <w:rsid w:val="003A4F09"/>
    <w:rsid w:val="003E65D4"/>
    <w:rsid w:val="00423869"/>
    <w:rsid w:val="00450969"/>
    <w:rsid w:val="00463738"/>
    <w:rsid w:val="00475910"/>
    <w:rsid w:val="00476C92"/>
    <w:rsid w:val="004D1DB0"/>
    <w:rsid w:val="004E7891"/>
    <w:rsid w:val="00511BC3"/>
    <w:rsid w:val="005342FF"/>
    <w:rsid w:val="00540AF8"/>
    <w:rsid w:val="005737A5"/>
    <w:rsid w:val="005D1CAA"/>
    <w:rsid w:val="006850C1"/>
    <w:rsid w:val="006A1EF7"/>
    <w:rsid w:val="007612BB"/>
    <w:rsid w:val="00782D66"/>
    <w:rsid w:val="007A52D1"/>
    <w:rsid w:val="007A66AC"/>
    <w:rsid w:val="007B4786"/>
    <w:rsid w:val="0087022B"/>
    <w:rsid w:val="008A34FD"/>
    <w:rsid w:val="008A6E72"/>
    <w:rsid w:val="0090392E"/>
    <w:rsid w:val="00924D3C"/>
    <w:rsid w:val="00946138"/>
    <w:rsid w:val="00950DA1"/>
    <w:rsid w:val="00984E86"/>
    <w:rsid w:val="009A47E7"/>
    <w:rsid w:val="009F5D9E"/>
    <w:rsid w:val="00A15911"/>
    <w:rsid w:val="00A27D38"/>
    <w:rsid w:val="00AB3B09"/>
    <w:rsid w:val="00AD2A0B"/>
    <w:rsid w:val="00AD77EE"/>
    <w:rsid w:val="00AE35DF"/>
    <w:rsid w:val="00AE6B3C"/>
    <w:rsid w:val="00B47A3D"/>
    <w:rsid w:val="00B52550"/>
    <w:rsid w:val="00B62CEA"/>
    <w:rsid w:val="00B80812"/>
    <w:rsid w:val="00BE3C60"/>
    <w:rsid w:val="00C327C8"/>
    <w:rsid w:val="00C341A0"/>
    <w:rsid w:val="00CE0724"/>
    <w:rsid w:val="00CE19AF"/>
    <w:rsid w:val="00D62B15"/>
    <w:rsid w:val="00D73558"/>
    <w:rsid w:val="00D75A62"/>
    <w:rsid w:val="00D82912"/>
    <w:rsid w:val="00DB43FA"/>
    <w:rsid w:val="00DB644B"/>
    <w:rsid w:val="00ED0183"/>
    <w:rsid w:val="00F440B7"/>
    <w:rsid w:val="00F8580B"/>
    <w:rsid w:val="00FE3C8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F009DE39-0300-4383-9AC5-AD8D522E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CA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D66"/>
    <w:pPr>
      <w:ind w:left="720"/>
      <w:contextualSpacing/>
    </w:pPr>
  </w:style>
  <w:style w:type="paragraph" w:styleId="Header">
    <w:name w:val="header"/>
    <w:basedOn w:val="Normal"/>
    <w:link w:val="HeaderChar"/>
    <w:uiPriority w:val="99"/>
    <w:unhideWhenUsed/>
    <w:rsid w:val="00B62CEA"/>
    <w:pPr>
      <w:tabs>
        <w:tab w:val="center" w:pos="4680"/>
        <w:tab w:val="right" w:pos="9360"/>
      </w:tabs>
    </w:pPr>
  </w:style>
  <w:style w:type="character" w:customStyle="1" w:styleId="HeaderChar">
    <w:name w:val="Header Char"/>
    <w:basedOn w:val="DefaultParagraphFont"/>
    <w:link w:val="Header"/>
    <w:uiPriority w:val="99"/>
    <w:rsid w:val="00B62CEA"/>
    <w:rPr>
      <w:sz w:val="24"/>
      <w:szCs w:val="24"/>
      <w:lang w:val="en-US" w:eastAsia="en-US"/>
    </w:rPr>
  </w:style>
  <w:style w:type="paragraph" w:styleId="Footer">
    <w:name w:val="footer"/>
    <w:basedOn w:val="Normal"/>
    <w:link w:val="FooterChar"/>
    <w:uiPriority w:val="99"/>
    <w:unhideWhenUsed/>
    <w:rsid w:val="00B62CEA"/>
    <w:pPr>
      <w:tabs>
        <w:tab w:val="center" w:pos="4680"/>
        <w:tab w:val="right" w:pos="9360"/>
      </w:tabs>
    </w:pPr>
  </w:style>
  <w:style w:type="character" w:customStyle="1" w:styleId="FooterChar">
    <w:name w:val="Footer Char"/>
    <w:basedOn w:val="DefaultParagraphFont"/>
    <w:link w:val="Footer"/>
    <w:uiPriority w:val="99"/>
    <w:rsid w:val="00B62CEA"/>
    <w:rPr>
      <w:sz w:val="24"/>
      <w:szCs w:val="24"/>
      <w:lang w:val="en-US" w:eastAsia="en-US"/>
    </w:rPr>
  </w:style>
  <w:style w:type="paragraph" w:styleId="BalloonText">
    <w:name w:val="Balloon Text"/>
    <w:basedOn w:val="Normal"/>
    <w:link w:val="BalloonTextChar"/>
    <w:uiPriority w:val="99"/>
    <w:semiHidden/>
    <w:unhideWhenUsed/>
    <w:rsid w:val="0090392E"/>
    <w:rPr>
      <w:rFonts w:ascii="Tahoma" w:hAnsi="Tahoma" w:cs="Tahoma"/>
      <w:sz w:val="16"/>
      <w:szCs w:val="16"/>
    </w:rPr>
  </w:style>
  <w:style w:type="character" w:customStyle="1" w:styleId="BalloonTextChar">
    <w:name w:val="Balloon Text Char"/>
    <w:basedOn w:val="DefaultParagraphFont"/>
    <w:link w:val="BalloonText"/>
    <w:uiPriority w:val="99"/>
    <w:semiHidden/>
    <w:rsid w:val="0090392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CE19AF"/>
    <w:rPr>
      <w:sz w:val="16"/>
      <w:szCs w:val="16"/>
    </w:rPr>
  </w:style>
  <w:style w:type="paragraph" w:styleId="CommentText">
    <w:name w:val="annotation text"/>
    <w:basedOn w:val="Normal"/>
    <w:link w:val="CommentTextChar"/>
    <w:uiPriority w:val="99"/>
    <w:semiHidden/>
    <w:unhideWhenUsed/>
    <w:rsid w:val="00CE19AF"/>
    <w:rPr>
      <w:sz w:val="20"/>
      <w:szCs w:val="20"/>
    </w:rPr>
  </w:style>
  <w:style w:type="character" w:customStyle="1" w:styleId="CommentTextChar">
    <w:name w:val="Comment Text Char"/>
    <w:basedOn w:val="DefaultParagraphFont"/>
    <w:link w:val="CommentText"/>
    <w:uiPriority w:val="99"/>
    <w:semiHidden/>
    <w:rsid w:val="00CE19AF"/>
    <w:rPr>
      <w:lang w:val="en-US" w:eastAsia="en-US"/>
    </w:rPr>
  </w:style>
  <w:style w:type="paragraph" w:styleId="CommentSubject">
    <w:name w:val="annotation subject"/>
    <w:basedOn w:val="CommentText"/>
    <w:next w:val="CommentText"/>
    <w:link w:val="CommentSubjectChar"/>
    <w:uiPriority w:val="99"/>
    <w:semiHidden/>
    <w:unhideWhenUsed/>
    <w:rsid w:val="00CE19AF"/>
    <w:rPr>
      <w:b/>
      <w:bCs/>
    </w:rPr>
  </w:style>
  <w:style w:type="character" w:customStyle="1" w:styleId="CommentSubjectChar">
    <w:name w:val="Comment Subject Char"/>
    <w:basedOn w:val="CommentTextChar"/>
    <w:link w:val="CommentSubject"/>
    <w:uiPriority w:val="99"/>
    <w:semiHidden/>
    <w:rsid w:val="00CE19A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2</cp:revision>
  <cp:lastPrinted>2013-09-28T01:29:00Z</cp:lastPrinted>
  <dcterms:created xsi:type="dcterms:W3CDTF">2015-10-22T23:31:00Z</dcterms:created>
  <dcterms:modified xsi:type="dcterms:W3CDTF">2015-10-22T23:31:00Z</dcterms:modified>
</cp:coreProperties>
</file>